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8C66" w14:textId="59A2A64C" w:rsidR="00607297" w:rsidRDefault="00AD3AEE" w:rsidP="00AD3AEE">
      <w:pPr>
        <w:jc w:val="both"/>
        <w:rPr>
          <w:rFonts w:cstheme="minorHAnsi"/>
          <w:b/>
          <w:color w:val="000000" w:themeColor="text1"/>
        </w:rPr>
      </w:pPr>
      <w:r>
        <w:rPr>
          <w:rFonts w:cstheme="minorHAnsi"/>
          <w:b/>
          <w:color w:val="000000" w:themeColor="text1"/>
        </w:rPr>
        <w:t xml:space="preserve">////Title: </w:t>
      </w:r>
      <w:r w:rsidR="001A3160" w:rsidRPr="00E739FE">
        <w:rPr>
          <w:b/>
          <w:bCs/>
        </w:rPr>
        <w:t xml:space="preserve">Lesbian, </w:t>
      </w:r>
      <w:proofErr w:type="gramStart"/>
      <w:r w:rsidR="00DB5B8A">
        <w:rPr>
          <w:b/>
          <w:bCs/>
        </w:rPr>
        <w:t>G</w:t>
      </w:r>
      <w:r w:rsidR="001A3160" w:rsidRPr="00E739FE">
        <w:rPr>
          <w:b/>
          <w:bCs/>
        </w:rPr>
        <w:t>ay</w:t>
      </w:r>
      <w:proofErr w:type="gramEnd"/>
      <w:r w:rsidR="001A3160" w:rsidRPr="00E739FE">
        <w:rPr>
          <w:b/>
          <w:bCs/>
        </w:rPr>
        <w:t xml:space="preserve"> and </w:t>
      </w:r>
      <w:r w:rsidR="00DB5B8A">
        <w:rPr>
          <w:b/>
          <w:bCs/>
        </w:rPr>
        <w:t>B</w:t>
      </w:r>
      <w:r w:rsidR="001A3160" w:rsidRPr="00E739FE">
        <w:rPr>
          <w:b/>
          <w:bCs/>
        </w:rPr>
        <w:t xml:space="preserve">isexual </w:t>
      </w:r>
      <w:r w:rsidR="00DB5B8A">
        <w:rPr>
          <w:b/>
          <w:bCs/>
        </w:rPr>
        <w:t>H</w:t>
      </w:r>
      <w:r w:rsidR="001A3160" w:rsidRPr="00E739FE">
        <w:rPr>
          <w:b/>
          <w:bCs/>
        </w:rPr>
        <w:t xml:space="preserve">omelessness in Australia: Risk and </w:t>
      </w:r>
      <w:r w:rsidR="00DB5B8A">
        <w:rPr>
          <w:b/>
          <w:bCs/>
        </w:rPr>
        <w:t>R</w:t>
      </w:r>
      <w:r w:rsidR="001A3160" w:rsidRPr="00E739FE">
        <w:rPr>
          <w:b/>
          <w:bCs/>
        </w:rPr>
        <w:t xml:space="preserve">esilience </w:t>
      </w:r>
      <w:r w:rsidR="00DB5B8A">
        <w:rPr>
          <w:b/>
          <w:bCs/>
        </w:rPr>
        <w:t>F</w:t>
      </w:r>
      <w:r w:rsidR="001A3160" w:rsidRPr="00E739FE">
        <w:rPr>
          <w:b/>
          <w:bCs/>
        </w:rPr>
        <w:t xml:space="preserve">actors </w:t>
      </w:r>
    </w:p>
    <w:p w14:paraId="0855DC0A" w14:textId="6CDC62CB" w:rsidR="00607297" w:rsidRDefault="00AD3AEE" w:rsidP="00AD3AEE">
      <w:pPr>
        <w:jc w:val="both"/>
        <w:rPr>
          <w:rFonts w:cstheme="minorHAnsi"/>
          <w:color w:val="000000" w:themeColor="text1"/>
        </w:rPr>
      </w:pPr>
      <w:r>
        <w:rPr>
          <w:rFonts w:cstheme="minorHAnsi"/>
          <w:b/>
          <w:color w:val="000000" w:themeColor="text1"/>
        </w:rPr>
        <w:t>////Stand-first</w:t>
      </w:r>
      <w:r>
        <w:rPr>
          <w:rFonts w:cstheme="minorHAnsi"/>
          <w:color w:val="000000" w:themeColor="text1"/>
        </w:rPr>
        <w:t xml:space="preserve">: </w:t>
      </w:r>
      <w:r w:rsidR="00607297">
        <w:t xml:space="preserve">There is a strong link between identifying as lesbian, </w:t>
      </w:r>
      <w:proofErr w:type="gramStart"/>
      <w:r w:rsidR="00607297">
        <w:t>gay</w:t>
      </w:r>
      <w:proofErr w:type="gramEnd"/>
      <w:r w:rsidR="00607297">
        <w:t xml:space="preserve"> </w:t>
      </w:r>
      <w:r w:rsidR="00AD0208">
        <w:t>or</w:t>
      </w:r>
      <w:r w:rsidR="00607297">
        <w:t xml:space="preserve"> bisexual </w:t>
      </w:r>
      <w:r w:rsidR="00193AF3">
        <w:t xml:space="preserve">(LGB) </w:t>
      </w:r>
      <w:r w:rsidR="00607297">
        <w:t xml:space="preserve">and homelessness. Dr </w:t>
      </w:r>
      <w:r w:rsidR="00C709C7">
        <w:t xml:space="preserve">Ruth </w:t>
      </w:r>
      <w:r w:rsidR="00607297">
        <w:t xml:space="preserve">McNair from the University of Melbourne analysed data investigating risk and resilience factors associated with homelessness according to sexual identity in the Australian population to </w:t>
      </w:r>
      <w:r w:rsidR="00613FB2">
        <w:t>understand the associations with homelessness</w:t>
      </w:r>
      <w:r w:rsidR="00607297">
        <w:t xml:space="preserve"> and to improve LGB-inclusive homelessness policy and services. </w:t>
      </w:r>
    </w:p>
    <w:p w14:paraId="382D26F4" w14:textId="124FF438" w:rsidR="00607297" w:rsidRDefault="00AD3AEE" w:rsidP="00AD3AEE">
      <w:pPr>
        <w:jc w:val="both"/>
        <w:rPr>
          <w:rFonts w:cstheme="minorHAnsi"/>
          <w:b/>
          <w:color w:val="000000" w:themeColor="text1"/>
        </w:rPr>
      </w:pPr>
      <w:r>
        <w:rPr>
          <w:rFonts w:cstheme="minorHAnsi"/>
          <w:b/>
          <w:color w:val="000000" w:themeColor="text1"/>
        </w:rPr>
        <w:t xml:space="preserve">////Body text: </w:t>
      </w:r>
    </w:p>
    <w:p w14:paraId="0973E2E3" w14:textId="37517F26" w:rsidR="004B25F6" w:rsidRDefault="00607297" w:rsidP="00607297">
      <w:r>
        <w:t>Lesbian, gay</w:t>
      </w:r>
      <w:r w:rsidR="00236E7D">
        <w:t xml:space="preserve"> </w:t>
      </w:r>
      <w:r>
        <w:t>and bisexual (LBG) people are much more likely than heterosexual people to experience homelessness. In the US</w:t>
      </w:r>
      <w:r w:rsidR="00236E7D">
        <w:t>A</w:t>
      </w:r>
      <w:r>
        <w:t xml:space="preserve"> and Canada</w:t>
      </w:r>
      <w:r w:rsidR="00236E7D">
        <w:t>,</w:t>
      </w:r>
      <w:r>
        <w:t xml:space="preserve"> 20-40% of the youth homeless population consists of lesbian, gay, transgender, queer and two-spirit people (LGBTQ), and in the UK</w:t>
      </w:r>
      <w:r w:rsidR="004B25F6">
        <w:t>,</w:t>
      </w:r>
      <w:r>
        <w:t xml:space="preserve"> </w:t>
      </w:r>
      <w:r w:rsidR="006B32F4" w:rsidRPr="006B32F4">
        <w:t>lesbian, gay</w:t>
      </w:r>
      <w:r w:rsidR="006B32F4">
        <w:t xml:space="preserve"> and</w:t>
      </w:r>
      <w:r w:rsidR="006B32F4" w:rsidRPr="006B32F4">
        <w:t xml:space="preserve"> transgender </w:t>
      </w:r>
      <w:r>
        <w:t xml:space="preserve">people comprise </w:t>
      </w:r>
      <w:r w:rsidR="00613FB2">
        <w:t xml:space="preserve">around a quarter </w:t>
      </w:r>
      <w:r>
        <w:t xml:space="preserve">of the youth homeless population. </w:t>
      </w:r>
    </w:p>
    <w:p w14:paraId="723A9EC3" w14:textId="4C879E3C" w:rsidR="00610A81" w:rsidRDefault="00607297" w:rsidP="00607297">
      <w:r>
        <w:t xml:space="preserve">These figures have led </w:t>
      </w:r>
      <w:r w:rsidR="00F23534">
        <w:t xml:space="preserve">to </w:t>
      </w:r>
      <w:r>
        <w:t>these people being considered a vulnerable population</w:t>
      </w:r>
      <w:r w:rsidR="00AD0208">
        <w:t xml:space="preserve">, resulting in </w:t>
      </w:r>
      <w:r w:rsidR="00345413">
        <w:t xml:space="preserve">the development of </w:t>
      </w:r>
      <w:r w:rsidR="00BA02BF">
        <w:t xml:space="preserve">dedicated </w:t>
      </w:r>
      <w:r w:rsidR="00AD0208">
        <w:t xml:space="preserve">policies and programmes </w:t>
      </w:r>
      <w:r w:rsidR="00BA02BF">
        <w:t>to offer support</w:t>
      </w:r>
      <w:r>
        <w:t>. However, in Australia</w:t>
      </w:r>
      <w:r w:rsidR="00F23534">
        <w:t>,</w:t>
      </w:r>
      <w:r>
        <w:t xml:space="preserve"> there is </w:t>
      </w:r>
      <w:r w:rsidR="00613FB2">
        <w:t>little</w:t>
      </w:r>
      <w:r>
        <w:t xml:space="preserve"> published data on homelessness in these communities</w:t>
      </w:r>
      <w:r w:rsidR="00845844">
        <w:t>.</w:t>
      </w:r>
      <w:r w:rsidR="00EE6D99">
        <w:t xml:space="preserve"> </w:t>
      </w:r>
      <w:r w:rsidR="00025E86">
        <w:t xml:space="preserve">The national body known as </w:t>
      </w:r>
      <w:r>
        <w:t xml:space="preserve">Homelessness Services </w:t>
      </w:r>
      <w:r w:rsidR="00EE6D99">
        <w:t>do</w:t>
      </w:r>
      <w:r w:rsidR="00C02EC2">
        <w:t>es</w:t>
      </w:r>
      <w:r w:rsidR="00EE6D99">
        <w:t xml:space="preserve"> not</w:t>
      </w:r>
      <w:r>
        <w:t xml:space="preserve"> collect information on sexual orientation o</w:t>
      </w:r>
      <w:r w:rsidR="00AD0208">
        <w:t>r</w:t>
      </w:r>
      <w:r>
        <w:t xml:space="preserve"> gender identity, which means there are no targeted policies or provisions to support the homeless LGBTQ population. </w:t>
      </w:r>
    </w:p>
    <w:p w14:paraId="69673284" w14:textId="71952040" w:rsidR="00610A81" w:rsidRDefault="00610A81" w:rsidP="00607297">
      <w:r>
        <w:t xml:space="preserve">Nonetheless, </w:t>
      </w:r>
      <w:r w:rsidR="00607297">
        <w:t>LGBTQ people are more likely than their heterosexual peers to have experienced homelessness before the age of 16. LGBTQ people are known to be more likely to experience homelessness caused by family conflict, violence, or rejection due to their sexual</w:t>
      </w:r>
      <w:r w:rsidR="00613FB2">
        <w:t xml:space="preserve"> or gender</w:t>
      </w:r>
      <w:r w:rsidR="00607297">
        <w:t xml:space="preserve"> identity than heterosexual people. Structural stigma within communities, schools and workplaces may </w:t>
      </w:r>
      <w:r w:rsidR="00607297" w:rsidRPr="006065FD">
        <w:t>exacerbate</w:t>
      </w:r>
      <w:r w:rsidR="00607297">
        <w:t xml:space="preserve"> these negative experiences leading to higher rates of mental health problems, drug use</w:t>
      </w:r>
      <w:r w:rsidR="00C735AB">
        <w:t xml:space="preserve"> </w:t>
      </w:r>
      <w:r w:rsidR="00607297">
        <w:t xml:space="preserve">and sexual risks. </w:t>
      </w:r>
    </w:p>
    <w:p w14:paraId="3190AD28" w14:textId="41DAD71E" w:rsidR="00607297" w:rsidRDefault="00607297" w:rsidP="00607297">
      <w:r>
        <w:t>Dr Ruth McNair, a GP and Associate Professor at the University of Melbourne</w:t>
      </w:r>
      <w:r w:rsidR="00E6074B">
        <w:t xml:space="preserve"> worked with</w:t>
      </w:r>
      <w:r>
        <w:t xml:space="preserve"> a team of researchers </w:t>
      </w:r>
      <w:ins w:id="0" w:author="CD" w:date="2023-01-16T17:45:00Z">
        <w:r w:rsidR="00BC1029">
          <w:t xml:space="preserve">including </w:t>
        </w:r>
        <w:r w:rsidR="00BC1029">
          <w:rPr>
            <w:lang w:val="en-AU"/>
          </w:rPr>
          <w:t xml:space="preserve">Dr Cal Andrews, Dr Sharon </w:t>
        </w:r>
        <w:proofErr w:type="gramStart"/>
        <w:r w:rsidR="00BC1029">
          <w:rPr>
            <w:lang w:val="en-AU"/>
          </w:rPr>
          <w:t>Parkinson</w:t>
        </w:r>
        <w:proofErr w:type="gramEnd"/>
        <w:r w:rsidR="00BC1029">
          <w:rPr>
            <w:lang w:val="en-AU"/>
          </w:rPr>
          <w:t xml:space="preserve"> and Associate Professor Deborah Dempsey</w:t>
        </w:r>
        <w:r w:rsidR="00BC1029">
          <w:rPr>
            <w:lang w:val="en-AU"/>
          </w:rPr>
          <w:t xml:space="preserve"> </w:t>
        </w:r>
      </w:ins>
      <w:r w:rsidR="00E6074B">
        <w:t xml:space="preserve">to </w:t>
      </w:r>
      <w:r>
        <w:t xml:space="preserve">analyse data from two Australian surveys to further understand the risk and resilience factors associated with homelessness in LBG people in Australia. </w:t>
      </w:r>
    </w:p>
    <w:p w14:paraId="077FFBC7" w14:textId="34C9239A" w:rsidR="00607297" w:rsidRDefault="00607297" w:rsidP="00607297">
      <w:r>
        <w:t xml:space="preserve">The data analysed </w:t>
      </w:r>
      <w:r w:rsidR="00811ADB">
        <w:t>w</w:t>
      </w:r>
      <w:r w:rsidR="00E95AA9">
        <w:t>ere</w:t>
      </w:r>
      <w:r w:rsidR="00811ADB">
        <w:t xml:space="preserve"> part of</w:t>
      </w:r>
      <w:r>
        <w:t xml:space="preserve"> the G</w:t>
      </w:r>
      <w:r w:rsidR="00A64767">
        <w:t xml:space="preserve">eneral Social Survey (GSS) </w:t>
      </w:r>
      <w:r>
        <w:t xml:space="preserve">conducted by the Australian Bureau of Statistics and the Journeys Home study </w:t>
      </w:r>
      <w:r w:rsidR="00AD0208">
        <w:t>conducted by</w:t>
      </w:r>
      <w:r>
        <w:t xml:space="preserve"> </w:t>
      </w:r>
      <w:r w:rsidR="00F23534">
        <w:t xml:space="preserve">the </w:t>
      </w:r>
      <w:r>
        <w:t>Melbourne Institute of Applied Economics. The GSS study involved 17</w:t>
      </w:r>
      <w:r w:rsidR="00811ADB">
        <w:t>,</w:t>
      </w:r>
      <w:r>
        <w:t xml:space="preserve">401 people aged 15 or over and included questions on sexual identity and homelessness. </w:t>
      </w:r>
      <w:r w:rsidR="00CC4D59">
        <w:t xml:space="preserve">The </w:t>
      </w:r>
      <w:r>
        <w:t xml:space="preserve">Journeys Home </w:t>
      </w:r>
      <w:r w:rsidR="00CC4D59">
        <w:t xml:space="preserve">study </w:t>
      </w:r>
      <w:r>
        <w:t>involved 1</w:t>
      </w:r>
      <w:r w:rsidR="00E95AA9">
        <w:t>,</w:t>
      </w:r>
      <w:r>
        <w:t xml:space="preserve">659 people with experience </w:t>
      </w:r>
      <w:r w:rsidR="00CC4D59">
        <w:t xml:space="preserve">of, </w:t>
      </w:r>
      <w:r>
        <w:t>or who were at risk of</w:t>
      </w:r>
      <w:r w:rsidR="00CC4D59">
        <w:t>,</w:t>
      </w:r>
      <w:r>
        <w:t xml:space="preserve"> homelessness. </w:t>
      </w:r>
      <w:r w:rsidR="00613FB2">
        <w:t xml:space="preserve"> Unfortunately, neither study included questions on gender identity, so the team could only analyse data relating to sexual identity. </w:t>
      </w:r>
      <w:r>
        <w:t>The data analysis team w</w:t>
      </w:r>
      <w:r w:rsidR="00F70431">
        <w:t>as</w:t>
      </w:r>
      <w:r>
        <w:t xml:space="preserve"> supported by an advisory group </w:t>
      </w:r>
      <w:r w:rsidR="00F70431">
        <w:t xml:space="preserve">which </w:t>
      </w:r>
      <w:r>
        <w:t>includ</w:t>
      </w:r>
      <w:r w:rsidR="00F70431">
        <w:t>ed</w:t>
      </w:r>
      <w:r>
        <w:t xml:space="preserve"> LGBTQ people with </w:t>
      </w:r>
      <w:r w:rsidR="00E95AA9">
        <w:t xml:space="preserve">personal </w:t>
      </w:r>
      <w:r>
        <w:t>experience</w:t>
      </w:r>
      <w:r w:rsidR="00F23534">
        <w:t>s</w:t>
      </w:r>
      <w:r>
        <w:t xml:space="preserve"> of homelessness. </w:t>
      </w:r>
    </w:p>
    <w:p w14:paraId="7AB59952" w14:textId="77777777" w:rsidR="001C63CD" w:rsidRDefault="00607297" w:rsidP="00607297">
      <w:r>
        <w:t xml:space="preserve">The results of the GSS study </w:t>
      </w:r>
      <w:r w:rsidR="00E95AA9">
        <w:t>confirmed</w:t>
      </w:r>
      <w:r>
        <w:t xml:space="preserve"> clear differences in the prevalence of homelessness based on sexual identity. People </w:t>
      </w:r>
      <w:r w:rsidR="00AD0208">
        <w:t>who</w:t>
      </w:r>
      <w:r>
        <w:t xml:space="preserve"> identified as </w:t>
      </w:r>
      <w:r w:rsidR="00AD0208">
        <w:t>LGB</w:t>
      </w:r>
      <w:r>
        <w:t xml:space="preserve"> were much more likely to have experienced homelessness – 32% for </w:t>
      </w:r>
      <w:r w:rsidR="00AD0208">
        <w:t>lesbian and gay</w:t>
      </w:r>
      <w:r>
        <w:t xml:space="preserve"> </w:t>
      </w:r>
      <w:r w:rsidR="00AD0208">
        <w:t xml:space="preserve">participants </w:t>
      </w:r>
      <w:r>
        <w:t xml:space="preserve">and </w:t>
      </w:r>
      <w:r w:rsidR="00AD0208">
        <w:t xml:space="preserve">26% for </w:t>
      </w:r>
      <w:r>
        <w:t xml:space="preserve">bisexual participants compared with 13% for heterosexual participants. </w:t>
      </w:r>
    </w:p>
    <w:p w14:paraId="21E46A63" w14:textId="4EBF433A" w:rsidR="0025725A" w:rsidRDefault="00607297" w:rsidP="00607297">
      <w:r>
        <w:t xml:space="preserve">The team </w:t>
      </w:r>
      <w:r w:rsidR="001C63CD">
        <w:t xml:space="preserve">also </w:t>
      </w:r>
      <w:r>
        <w:t xml:space="preserve">found that bisexual people were almost twice as likely as </w:t>
      </w:r>
      <w:r w:rsidR="00AD0208">
        <w:t xml:space="preserve">lesbian and gay </w:t>
      </w:r>
      <w:r>
        <w:t xml:space="preserve">or heterosexual </w:t>
      </w:r>
      <w:r w:rsidR="00EC6BBD">
        <w:t>participants</w:t>
      </w:r>
      <w:r>
        <w:t xml:space="preserve"> to have had multiple experiences of homelessness, and when homeless</w:t>
      </w:r>
      <w:r w:rsidR="00AD0208">
        <w:t>,</w:t>
      </w:r>
      <w:r>
        <w:t xml:space="preserve"> bisexual participants were more likely to sleep rough than </w:t>
      </w:r>
      <w:r w:rsidR="00AD0208">
        <w:t>lesbian, gay</w:t>
      </w:r>
      <w:r>
        <w:t xml:space="preserve"> or heterosexual participants. The Journey</w:t>
      </w:r>
      <w:r w:rsidR="00AD0208">
        <w:t>s</w:t>
      </w:r>
      <w:r>
        <w:t xml:space="preserve"> Home study </w:t>
      </w:r>
      <w:r w:rsidR="00A6562F">
        <w:t xml:space="preserve">also </w:t>
      </w:r>
      <w:r>
        <w:t>found that</w:t>
      </w:r>
      <w:r w:rsidR="006B721B">
        <w:t>,</w:t>
      </w:r>
      <w:r>
        <w:t xml:space="preserve"> on average</w:t>
      </w:r>
      <w:r w:rsidR="006B721B">
        <w:t>,</w:t>
      </w:r>
      <w:r>
        <w:t xml:space="preserve"> bisexual participants were much younger than either </w:t>
      </w:r>
      <w:r w:rsidR="00AD0208">
        <w:t>lesbian, gay</w:t>
      </w:r>
      <w:r>
        <w:t xml:space="preserve"> or heterosexual participants when they first experienced homelessness. </w:t>
      </w:r>
    </w:p>
    <w:p w14:paraId="1E4C493F" w14:textId="0D8FE314" w:rsidR="0025725A" w:rsidRDefault="00AD0208" w:rsidP="00607297">
      <w:r>
        <w:lastRenderedPageBreak/>
        <w:t>Analys</w:t>
      </w:r>
      <w:r w:rsidR="0025725A">
        <w:t>e</w:t>
      </w:r>
      <w:r>
        <w:t>s</w:t>
      </w:r>
      <w:r w:rsidR="00607297">
        <w:t xml:space="preserve"> w</w:t>
      </w:r>
      <w:r w:rsidR="0025725A">
        <w:t>ere</w:t>
      </w:r>
      <w:r w:rsidR="00607297">
        <w:t xml:space="preserve"> then conducted to understand the reasons </w:t>
      </w:r>
      <w:r w:rsidR="0025725A">
        <w:t xml:space="preserve">behind the first encounter </w:t>
      </w:r>
      <w:r w:rsidR="008C5016">
        <w:t>with</w:t>
      </w:r>
      <w:r w:rsidR="00607297">
        <w:t xml:space="preserve"> homelessness. Factors such as poor mental health, drug use, and financial problems caused similar levels of homelessness across all participants regardless of sexual identity. </w:t>
      </w:r>
      <w:r w:rsidR="0025725A">
        <w:t>However,</w:t>
      </w:r>
      <w:r w:rsidR="00607297">
        <w:t xml:space="preserve"> family conflict or violence was much more frequently listed as the main reason for first homelessness </w:t>
      </w:r>
      <w:r w:rsidR="006B721B">
        <w:t>by</w:t>
      </w:r>
      <w:r w:rsidR="00607297">
        <w:t xml:space="preserve"> bisexual participants than </w:t>
      </w:r>
      <w:r w:rsidR="006B721B">
        <w:t>by</w:t>
      </w:r>
      <w:r w:rsidR="00607297">
        <w:t xml:space="preserve"> </w:t>
      </w:r>
      <w:r w:rsidR="0014771E">
        <w:t>lesbian, gay</w:t>
      </w:r>
      <w:r w:rsidR="00607297">
        <w:t xml:space="preserve"> or heterosexual </w:t>
      </w:r>
      <w:r w:rsidR="00EC6BBD">
        <w:t>participants</w:t>
      </w:r>
      <w:r w:rsidR="00607297">
        <w:t xml:space="preserve">. </w:t>
      </w:r>
    </w:p>
    <w:p w14:paraId="4BA94378" w14:textId="6831BE86" w:rsidR="00607297" w:rsidRDefault="00607297" w:rsidP="00607297">
      <w:r>
        <w:t>Interestingly</w:t>
      </w:r>
      <w:r w:rsidR="00ED351D">
        <w:t>,</w:t>
      </w:r>
      <w:r>
        <w:t xml:space="preserve"> it was found that LGB participants were significantly more likely than heterosexual participants to stay with friends than family when homeless. The data from both studies highlighted that bisexual participants were more vulnerable to family risks such as childhood trauma, sexual abuse, foster care</w:t>
      </w:r>
      <w:r w:rsidR="00731A97">
        <w:t xml:space="preserve"> </w:t>
      </w:r>
      <w:r>
        <w:t xml:space="preserve">and family violence than </w:t>
      </w:r>
      <w:r w:rsidR="0014771E">
        <w:t>lesbian or gay</w:t>
      </w:r>
      <w:r>
        <w:t xml:space="preserve"> participants. </w:t>
      </w:r>
      <w:r w:rsidR="00A16CEE">
        <w:t>The researchers noted that f</w:t>
      </w:r>
      <w:r>
        <w:t xml:space="preserve">amily conflict resulting in homelessness may be due to different sexual identities being poorly understood and so less accepted by many families, especially within multicultural or regional communities. </w:t>
      </w:r>
    </w:p>
    <w:p w14:paraId="66B8540F" w14:textId="521E52A9" w:rsidR="00607297" w:rsidRDefault="00607297" w:rsidP="00607297">
      <w:r>
        <w:t xml:space="preserve">LGB </w:t>
      </w:r>
      <w:r w:rsidR="00F8204E">
        <w:t>participants</w:t>
      </w:r>
      <w:r>
        <w:t xml:space="preserve"> often </w:t>
      </w:r>
      <w:r w:rsidR="00F411D4">
        <w:t>reported</w:t>
      </w:r>
      <w:r>
        <w:t xml:space="preserve"> strong personal support networks which may help them be more resilient when confronted with discrimination and structural stigma. LGB </w:t>
      </w:r>
      <w:r w:rsidR="00F8204E">
        <w:t>partici</w:t>
      </w:r>
      <w:r w:rsidR="000708D2">
        <w:t>pants</w:t>
      </w:r>
      <w:r>
        <w:t xml:space="preserve"> reported strong support from friends, high education</w:t>
      </w:r>
      <w:r w:rsidR="0014771E">
        <w:t>al</w:t>
      </w:r>
      <w:r>
        <w:t xml:space="preserve"> attainment, involvement in civic and political groups, and</w:t>
      </w:r>
      <w:r w:rsidR="0014771E">
        <w:t xml:space="preserve"> lesbian and gay</w:t>
      </w:r>
      <w:r>
        <w:t xml:space="preserve"> participants were </w:t>
      </w:r>
      <w:r w:rsidR="008C5016">
        <w:t xml:space="preserve">also </w:t>
      </w:r>
      <w:r>
        <w:t xml:space="preserve">more likely to be in relationships.  </w:t>
      </w:r>
    </w:p>
    <w:p w14:paraId="1A8B7D91" w14:textId="10A75191" w:rsidR="00607297" w:rsidRDefault="00607297" w:rsidP="00607297">
      <w:r>
        <w:t xml:space="preserve">It is particularly interesting to note </w:t>
      </w:r>
      <w:r w:rsidR="000B1F4D">
        <w:t>a</w:t>
      </w:r>
      <w:r>
        <w:t xml:space="preserve"> younger age of first homelessness</w:t>
      </w:r>
      <w:r w:rsidR="000B1F4D">
        <w:t xml:space="preserve"> </w:t>
      </w:r>
      <w:r w:rsidR="00EA0089">
        <w:t>wa</w:t>
      </w:r>
      <w:r w:rsidR="000B1F4D">
        <w:t>s associated with</w:t>
      </w:r>
      <w:r>
        <w:t xml:space="preserve"> </w:t>
      </w:r>
      <w:r w:rsidR="008C5016">
        <w:t xml:space="preserve">a </w:t>
      </w:r>
      <w:r>
        <w:t xml:space="preserve">higher risk of repeated homelessness and increased levels of mental health problems among the bisexual </w:t>
      </w:r>
      <w:r w:rsidR="00EC6BBD">
        <w:t>participants</w:t>
      </w:r>
      <w:r w:rsidR="0014771E">
        <w:t xml:space="preserve"> in comparison to lesbian and gay </w:t>
      </w:r>
      <w:r w:rsidR="00EC6BBD">
        <w:t>participants</w:t>
      </w:r>
      <w:r>
        <w:t>. The team suggest</w:t>
      </w:r>
      <w:r w:rsidR="0014771E">
        <w:t>ed</w:t>
      </w:r>
      <w:r>
        <w:t xml:space="preserve"> that these factors may be due to higher rates of childhood trauma leading to earlier first homelessness which itself is a risk factor for poor mental healt</w:t>
      </w:r>
      <w:r w:rsidR="00BB4C5C">
        <w:t>h</w:t>
      </w:r>
      <w:r>
        <w:t xml:space="preserve"> and reduced social support. Other studies have suggested that higher levels of mental health problems among bisexual people may be due to biphobia </w:t>
      </w:r>
      <w:r w:rsidR="00BB4C5C">
        <w:t xml:space="preserve">and </w:t>
      </w:r>
      <w:r>
        <w:t>lack of community and mental healthcare support.</w:t>
      </w:r>
    </w:p>
    <w:p w14:paraId="584392A2" w14:textId="30FAF06B" w:rsidR="008D557A" w:rsidRDefault="00607297" w:rsidP="00607297">
      <w:r>
        <w:t xml:space="preserve">Anecdotal </w:t>
      </w:r>
      <w:r w:rsidR="00A12168">
        <w:t>reports</w:t>
      </w:r>
      <w:r>
        <w:t xml:space="preserve"> from the LGBTQ community and homelessness service providers suggest that trans and non-binary people are also highly likely to </w:t>
      </w:r>
      <w:r w:rsidR="000C46FF">
        <w:t xml:space="preserve">experience </w:t>
      </w:r>
      <w:r>
        <w:t xml:space="preserve">housing insecurity and should be included in any policy revisions. It is likely that a proportion of participants in the GSS and Journeys Home studies may </w:t>
      </w:r>
      <w:r w:rsidR="00C016C8">
        <w:t xml:space="preserve">actually be </w:t>
      </w:r>
      <w:r>
        <w:t xml:space="preserve">trans or </w:t>
      </w:r>
      <w:proofErr w:type="gramStart"/>
      <w:r>
        <w:t>gender</w:t>
      </w:r>
      <w:r w:rsidR="009C731C">
        <w:t>-</w:t>
      </w:r>
      <w:r>
        <w:t>diverse</w:t>
      </w:r>
      <w:proofErr w:type="gramEnd"/>
      <w:r>
        <w:t xml:space="preserve">. </w:t>
      </w:r>
    </w:p>
    <w:p w14:paraId="2D570F8F" w14:textId="659F3C78" w:rsidR="00607297" w:rsidRDefault="00607297" w:rsidP="00607297">
      <w:r>
        <w:t xml:space="preserve">Other limitations of this work include the relatively small numbers of LGB participants, and the fact that </w:t>
      </w:r>
      <w:r w:rsidR="00C016C8">
        <w:t xml:space="preserve">the </w:t>
      </w:r>
      <w:r>
        <w:t xml:space="preserve">GSS was </w:t>
      </w:r>
      <w:r w:rsidR="00B92753">
        <w:t>completed by</w:t>
      </w:r>
      <w:r>
        <w:t xml:space="preserve"> people living in private dwellings and so excluded people who were homeless or were living in temporary accommodation. Dr McNair and the team</w:t>
      </w:r>
      <w:r w:rsidR="00BC681B">
        <w:t xml:space="preserve"> recommend that any future housing and homelessness studies</w:t>
      </w:r>
      <w:r>
        <w:t xml:space="preserve"> include a broad range of questions on sexual orientation and gender identity</w:t>
      </w:r>
      <w:r w:rsidR="00BC681B">
        <w:t>, as well as questions relating to</w:t>
      </w:r>
      <w:r>
        <w:t xml:space="preserve"> the influence of these factors on housing stability. </w:t>
      </w:r>
    </w:p>
    <w:p w14:paraId="1C0FBAA5" w14:textId="182A4AD3" w:rsidR="00607297" w:rsidRDefault="00607297" w:rsidP="00607297">
      <w:r>
        <w:t>The team</w:t>
      </w:r>
      <w:r w:rsidR="00BB6260">
        <w:t>’</w:t>
      </w:r>
      <w:r>
        <w:t>s work has important implications for future housing policy</w:t>
      </w:r>
      <w:r w:rsidR="00BB6260">
        <w:t>. If</w:t>
      </w:r>
      <w:r w:rsidR="002778AB">
        <w:t xml:space="preserve"> </w:t>
      </w:r>
      <w:r>
        <w:t>LGB people are identified as a vulnerable group, improvements to LGB competency training and specific services c</w:t>
      </w:r>
      <w:r w:rsidR="0014771E">
        <w:t>an</w:t>
      </w:r>
      <w:r>
        <w:t xml:space="preserve"> be developed. Policies to prevent LGB homelessness could include</w:t>
      </w:r>
      <w:r w:rsidR="0014771E">
        <w:t xml:space="preserve"> educating</w:t>
      </w:r>
      <w:r>
        <w:t xml:space="preserve"> families about diverse sexual identities</w:t>
      </w:r>
      <w:r w:rsidR="00F50DC7">
        <w:t>. W</w:t>
      </w:r>
      <w:r>
        <w:t>hilst the LGB participants in the studies often had strong friendship support</w:t>
      </w:r>
      <w:r w:rsidR="00BC681B">
        <w:t>,</w:t>
      </w:r>
      <w:r>
        <w:t xml:space="preserve"> an American study demonstrated that strong familial ties were the most important protective factor against homelessness. There is also a role for additional support in education and employment to reduce the risk of homelessness for LGB people. </w:t>
      </w:r>
    </w:p>
    <w:p w14:paraId="2278167F" w14:textId="0E83BE8E" w:rsidR="00607297" w:rsidRDefault="00607297" w:rsidP="00607297">
      <w:r>
        <w:t xml:space="preserve">The study conducted by Dr McNair and the team is the first of its kind to investigate risk and resilience factors associated with homelessness for LGB people in Australia. </w:t>
      </w:r>
      <w:r w:rsidR="009B346E">
        <w:t>These important findings</w:t>
      </w:r>
      <w:r>
        <w:t xml:space="preserve"> </w:t>
      </w:r>
      <w:r w:rsidR="00810056">
        <w:t>can now be used</w:t>
      </w:r>
      <w:r>
        <w:t xml:space="preserve"> to improve Australian homelessness policy and enhance public services.   </w:t>
      </w:r>
    </w:p>
    <w:p w14:paraId="127F2DC6" w14:textId="77777777" w:rsidR="00E042EA" w:rsidRDefault="00E042EA" w:rsidP="00AD3AEE">
      <w:pPr>
        <w:jc w:val="both"/>
        <w:rPr>
          <w:rFonts w:cstheme="minorHAnsi"/>
          <w:b/>
          <w:color w:val="000000" w:themeColor="text1"/>
        </w:rPr>
      </w:pPr>
    </w:p>
    <w:p w14:paraId="02183A8D" w14:textId="13D41342" w:rsidR="00E739FE" w:rsidRDefault="00AD3AEE" w:rsidP="00AD3AEE">
      <w:pPr>
        <w:rPr>
          <w:rFonts w:cstheme="minorHAnsi"/>
          <w:color w:val="000000" w:themeColor="text1"/>
        </w:rPr>
      </w:pPr>
      <w:r w:rsidRPr="00607297">
        <w:rPr>
          <w:rFonts w:cstheme="minorHAnsi"/>
        </w:rPr>
        <w:lastRenderedPageBreak/>
        <w:t>This SciPod is a summary of the paper ‘</w:t>
      </w:r>
      <w:r w:rsidR="00607297" w:rsidRPr="00607297">
        <w:rPr>
          <w:rFonts w:cstheme="minorHAnsi"/>
        </w:rPr>
        <w:t xml:space="preserve">Lesbian, gay and bisexual homelessness in Australia: Risk and resilience factors to consider in policy and practice’ published in Health and Social Care in the </w:t>
      </w:r>
      <w:r w:rsidR="00607297" w:rsidRPr="00E739FE">
        <w:rPr>
          <w:rFonts w:cstheme="minorHAnsi"/>
          <w:color w:val="000000" w:themeColor="text1"/>
        </w:rPr>
        <w:t xml:space="preserve">Community. DOI: </w:t>
      </w:r>
      <w:hyperlink r:id="rId8" w:history="1">
        <w:r w:rsidR="00607297" w:rsidRPr="00E739FE">
          <w:rPr>
            <w:rStyle w:val="Hyperlink"/>
            <w:rFonts w:cstheme="minorHAnsi"/>
            <w:color w:val="000000" w:themeColor="text1"/>
            <w:u w:val="none"/>
            <w:shd w:val="clear" w:color="auto" w:fill="FFFFFF"/>
          </w:rPr>
          <w:t>https://doi.org/10.1111/hsc.13439</w:t>
        </w:r>
      </w:hyperlink>
    </w:p>
    <w:p w14:paraId="6F448A70" w14:textId="0A914532" w:rsidR="006A4B68" w:rsidRPr="00607297" w:rsidRDefault="00E042EA" w:rsidP="00AD3AEE">
      <w:pPr>
        <w:rPr>
          <w:rFonts w:cstheme="minorHAnsi"/>
        </w:rPr>
      </w:pPr>
      <w:r w:rsidRPr="00E739FE">
        <w:rPr>
          <w:rFonts w:cstheme="minorHAnsi"/>
          <w:color w:val="000000" w:themeColor="text1"/>
        </w:rPr>
        <w:t xml:space="preserve">For further information, you </w:t>
      </w:r>
      <w:r w:rsidR="003A7097" w:rsidRPr="00E739FE">
        <w:rPr>
          <w:rFonts w:cstheme="minorHAnsi"/>
          <w:color w:val="000000" w:themeColor="text1"/>
        </w:rPr>
        <w:t>can</w:t>
      </w:r>
      <w:r w:rsidRPr="00E739FE">
        <w:rPr>
          <w:rFonts w:cstheme="minorHAnsi"/>
          <w:color w:val="000000" w:themeColor="text1"/>
        </w:rPr>
        <w:t xml:space="preserve"> connect with </w:t>
      </w:r>
      <w:r w:rsidR="00607297" w:rsidRPr="00E739FE">
        <w:rPr>
          <w:rFonts w:cstheme="minorHAnsi"/>
          <w:color w:val="000000" w:themeColor="text1"/>
        </w:rPr>
        <w:t xml:space="preserve">Dr Ruth McNair at </w:t>
      </w:r>
      <w:hyperlink r:id="rId9" w:history="1">
        <w:r w:rsidR="00607297" w:rsidRPr="00E739FE">
          <w:rPr>
            <w:rStyle w:val="Hyperlink"/>
            <w:rFonts w:cstheme="minorHAnsi"/>
            <w:color w:val="000000" w:themeColor="text1"/>
            <w:u w:val="none"/>
          </w:rPr>
          <w:t>r.mcnair@unimelb.edu.au</w:t>
        </w:r>
      </w:hyperlink>
      <w:r w:rsidR="00607297" w:rsidRPr="00E739FE">
        <w:rPr>
          <w:rFonts w:cstheme="minorHAnsi"/>
          <w:color w:val="000000" w:themeColor="text1"/>
        </w:rPr>
        <w:t xml:space="preserve"> </w:t>
      </w:r>
    </w:p>
    <w:sectPr w:rsidR="006A4B68" w:rsidRPr="00607297">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99C23" w14:textId="77777777" w:rsidR="00180EB2" w:rsidRDefault="00180EB2" w:rsidP="006A4B68">
      <w:pPr>
        <w:spacing w:after="0" w:line="240" w:lineRule="auto"/>
      </w:pPr>
      <w:r>
        <w:separator/>
      </w:r>
    </w:p>
  </w:endnote>
  <w:endnote w:type="continuationSeparator" w:id="0">
    <w:p w14:paraId="0B079B15" w14:textId="77777777" w:rsidR="00180EB2" w:rsidRDefault="00180EB2" w:rsidP="006A4B68">
      <w:pPr>
        <w:spacing w:after="0" w:line="240" w:lineRule="auto"/>
      </w:pPr>
      <w:r>
        <w:continuationSeparator/>
      </w:r>
    </w:p>
  </w:endnote>
  <w:endnote w:type="continuationNotice" w:id="1">
    <w:p w14:paraId="373C50CA" w14:textId="77777777" w:rsidR="00180EB2" w:rsidRDefault="00180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F5B" w14:textId="73686C47" w:rsidR="00A772CB" w:rsidRPr="006A4B68" w:rsidRDefault="00A772CB">
    <w:pPr>
      <w:pStyle w:val="Footer"/>
      <w:jc w:val="center"/>
      <w:rPr>
        <w:rStyle w:val="Hyperlink"/>
        <w:caps/>
        <w:noProof/>
      </w:rPr>
    </w:pPr>
    <w:r>
      <w:rPr>
        <w:caps/>
        <w:color w:val="5B9BD5" w:themeColor="accent1"/>
      </w:rPr>
      <w:fldChar w:fldCharType="begin"/>
    </w:r>
    <w:r>
      <w:rPr>
        <w:caps/>
        <w:color w:val="5B9BD5" w:themeColor="accent1"/>
      </w:rPr>
      <w:instrText xml:space="preserve"> HYPERLINK "http://www.scipod.global/" </w:instrText>
    </w:r>
    <w:r>
      <w:rPr>
        <w:caps/>
        <w:color w:val="5B9BD5" w:themeColor="accent1"/>
      </w:rPr>
    </w:r>
    <w:r>
      <w:rPr>
        <w:caps/>
        <w:color w:val="5B9BD5" w:themeColor="accent1"/>
      </w:rPr>
      <w:fldChar w:fldCharType="separate"/>
    </w:r>
    <w:r w:rsidRPr="006A4B68">
      <w:rPr>
        <w:rStyle w:val="Hyperlink"/>
        <w:caps/>
      </w:rPr>
      <w:t xml:space="preserve">www.scipod.global </w:t>
    </w:r>
  </w:p>
  <w:p w14:paraId="00A43926" w14:textId="533171ED" w:rsidR="00A772CB" w:rsidRDefault="00A772CB">
    <w:pPr>
      <w:pStyle w:val="Footer"/>
    </w:pP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8181" w14:textId="77777777" w:rsidR="00180EB2" w:rsidRDefault="00180EB2" w:rsidP="006A4B68">
      <w:pPr>
        <w:spacing w:after="0" w:line="240" w:lineRule="auto"/>
      </w:pPr>
      <w:r>
        <w:separator/>
      </w:r>
    </w:p>
  </w:footnote>
  <w:footnote w:type="continuationSeparator" w:id="0">
    <w:p w14:paraId="58F2EB57" w14:textId="77777777" w:rsidR="00180EB2" w:rsidRDefault="00180EB2" w:rsidP="006A4B68">
      <w:pPr>
        <w:spacing w:after="0" w:line="240" w:lineRule="auto"/>
      </w:pPr>
      <w:r>
        <w:continuationSeparator/>
      </w:r>
    </w:p>
  </w:footnote>
  <w:footnote w:type="continuationNotice" w:id="1">
    <w:p w14:paraId="4DCD0875" w14:textId="77777777" w:rsidR="00180EB2" w:rsidRDefault="00180E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39A" w14:textId="236BD5DA" w:rsidR="00A772CB" w:rsidRDefault="00000000">
    <w:pPr>
      <w:pStyle w:val="Header"/>
    </w:pPr>
    <w:r>
      <w:rPr>
        <w:noProof/>
        <w:lang w:val="en-GB" w:eastAsia="en-GB"/>
      </w:rPr>
      <w:pict w14:anchorId="7AF7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4" o:spid="_x0000_s1027" type="#_x0000_t75" alt="" style="position:absolute;margin-left:0;margin-top:0;width:451.2pt;height:451.2pt;z-index:-251657216;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BE" w14:textId="0E081515" w:rsidR="00A772CB" w:rsidRDefault="00000000">
    <w:pPr>
      <w:pStyle w:val="Header"/>
    </w:pPr>
    <w:r>
      <w:rPr>
        <w:noProof/>
        <w:lang w:val="en-GB" w:eastAsia="en-GB"/>
      </w:rPr>
      <w:pict w14:anchorId="671D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_x0000_s1026" type="#_x0000_t75" alt=""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A3" w14:textId="5A9EA8FC" w:rsidR="00A772CB" w:rsidRDefault="00000000">
    <w:pPr>
      <w:pStyle w:val="Header"/>
    </w:pPr>
    <w:r>
      <w:rPr>
        <w:noProof/>
        <w:lang w:val="en-GB" w:eastAsia="en-GB"/>
      </w:rPr>
      <w:pict w14:anchorId="13C5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3" o:spid="_x0000_s1025" type="#_x0000_t75" alt="" style="position:absolute;margin-left:0;margin-top:0;width:451.2pt;height:451.2pt;z-index:-251658240;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6FA9"/>
    <w:multiLevelType w:val="hybridMultilevel"/>
    <w:tmpl w:val="0562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81421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
    <w15:presenceInfo w15:providerId="None" w15:userId="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trackRevisions/>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szS2ABImFpYGpko6SsGpxcWZ+XkgBYaGtQAVysb8LQAAAA=="/>
  </w:docVars>
  <w:rsids>
    <w:rsidRoot w:val="006A58D3"/>
    <w:rsid w:val="00005581"/>
    <w:rsid w:val="000117FC"/>
    <w:rsid w:val="00011B67"/>
    <w:rsid w:val="00012791"/>
    <w:rsid w:val="00012CF2"/>
    <w:rsid w:val="00014658"/>
    <w:rsid w:val="00016183"/>
    <w:rsid w:val="00016A6D"/>
    <w:rsid w:val="0001735C"/>
    <w:rsid w:val="00020239"/>
    <w:rsid w:val="00021077"/>
    <w:rsid w:val="00021891"/>
    <w:rsid w:val="00025E86"/>
    <w:rsid w:val="00027962"/>
    <w:rsid w:val="00036452"/>
    <w:rsid w:val="000364DE"/>
    <w:rsid w:val="000409F0"/>
    <w:rsid w:val="00040BE4"/>
    <w:rsid w:val="000430C3"/>
    <w:rsid w:val="000439D5"/>
    <w:rsid w:val="000443E9"/>
    <w:rsid w:val="00044A12"/>
    <w:rsid w:val="000533CE"/>
    <w:rsid w:val="00063F62"/>
    <w:rsid w:val="00064D38"/>
    <w:rsid w:val="00066233"/>
    <w:rsid w:val="00066EDD"/>
    <w:rsid w:val="000708D2"/>
    <w:rsid w:val="000725F7"/>
    <w:rsid w:val="000805B8"/>
    <w:rsid w:val="0008359D"/>
    <w:rsid w:val="00083FD7"/>
    <w:rsid w:val="00085467"/>
    <w:rsid w:val="00092DA1"/>
    <w:rsid w:val="00097477"/>
    <w:rsid w:val="000A0200"/>
    <w:rsid w:val="000B1F4D"/>
    <w:rsid w:val="000B38B1"/>
    <w:rsid w:val="000B57BB"/>
    <w:rsid w:val="000B67F0"/>
    <w:rsid w:val="000C2371"/>
    <w:rsid w:val="000C46FF"/>
    <w:rsid w:val="000C5A60"/>
    <w:rsid w:val="000D2BF7"/>
    <w:rsid w:val="000D3E25"/>
    <w:rsid w:val="000E2689"/>
    <w:rsid w:val="00100FDA"/>
    <w:rsid w:val="001039AB"/>
    <w:rsid w:val="00105A32"/>
    <w:rsid w:val="00114C54"/>
    <w:rsid w:val="0011690D"/>
    <w:rsid w:val="001202C1"/>
    <w:rsid w:val="00123DFB"/>
    <w:rsid w:val="001252BB"/>
    <w:rsid w:val="0012597A"/>
    <w:rsid w:val="001304E0"/>
    <w:rsid w:val="001312BF"/>
    <w:rsid w:val="00133093"/>
    <w:rsid w:val="00133B72"/>
    <w:rsid w:val="001367E4"/>
    <w:rsid w:val="00137070"/>
    <w:rsid w:val="00142EB7"/>
    <w:rsid w:val="001453B1"/>
    <w:rsid w:val="0014771E"/>
    <w:rsid w:val="00150395"/>
    <w:rsid w:val="0015206F"/>
    <w:rsid w:val="0015468D"/>
    <w:rsid w:val="0015515A"/>
    <w:rsid w:val="00155EF7"/>
    <w:rsid w:val="001616AB"/>
    <w:rsid w:val="00162590"/>
    <w:rsid w:val="00162725"/>
    <w:rsid w:val="00162C28"/>
    <w:rsid w:val="0016715D"/>
    <w:rsid w:val="0016756E"/>
    <w:rsid w:val="00170736"/>
    <w:rsid w:val="0017106F"/>
    <w:rsid w:val="00171DA3"/>
    <w:rsid w:val="0017338B"/>
    <w:rsid w:val="00176E73"/>
    <w:rsid w:val="001774D4"/>
    <w:rsid w:val="001800F1"/>
    <w:rsid w:val="00180EB2"/>
    <w:rsid w:val="0018125C"/>
    <w:rsid w:val="001828B5"/>
    <w:rsid w:val="00185C56"/>
    <w:rsid w:val="001902C6"/>
    <w:rsid w:val="00192842"/>
    <w:rsid w:val="00193AF3"/>
    <w:rsid w:val="00194F0D"/>
    <w:rsid w:val="00195418"/>
    <w:rsid w:val="00195D5E"/>
    <w:rsid w:val="001966B2"/>
    <w:rsid w:val="001A24F3"/>
    <w:rsid w:val="001A3160"/>
    <w:rsid w:val="001A5DF0"/>
    <w:rsid w:val="001A7B34"/>
    <w:rsid w:val="001B0D8B"/>
    <w:rsid w:val="001B37C1"/>
    <w:rsid w:val="001B72CB"/>
    <w:rsid w:val="001C435F"/>
    <w:rsid w:val="001C5E1A"/>
    <w:rsid w:val="001C63CD"/>
    <w:rsid w:val="001C6BAD"/>
    <w:rsid w:val="001D1CC5"/>
    <w:rsid w:val="001D5EF5"/>
    <w:rsid w:val="001D7D5B"/>
    <w:rsid w:val="001E1BF1"/>
    <w:rsid w:val="001E39CE"/>
    <w:rsid w:val="001E7638"/>
    <w:rsid w:val="001F25BF"/>
    <w:rsid w:val="001F2903"/>
    <w:rsid w:val="002004DC"/>
    <w:rsid w:val="0020233B"/>
    <w:rsid w:val="0020281C"/>
    <w:rsid w:val="00207D5C"/>
    <w:rsid w:val="00210526"/>
    <w:rsid w:val="00215951"/>
    <w:rsid w:val="00217B17"/>
    <w:rsid w:val="002228A6"/>
    <w:rsid w:val="00222B27"/>
    <w:rsid w:val="0022489B"/>
    <w:rsid w:val="0023113C"/>
    <w:rsid w:val="00231B1D"/>
    <w:rsid w:val="002322ED"/>
    <w:rsid w:val="00233622"/>
    <w:rsid w:val="00236E7D"/>
    <w:rsid w:val="0023729A"/>
    <w:rsid w:val="00242253"/>
    <w:rsid w:val="00245D52"/>
    <w:rsid w:val="00246842"/>
    <w:rsid w:val="00252499"/>
    <w:rsid w:val="002533A6"/>
    <w:rsid w:val="002534A0"/>
    <w:rsid w:val="0025725A"/>
    <w:rsid w:val="00265F31"/>
    <w:rsid w:val="00271305"/>
    <w:rsid w:val="002744A1"/>
    <w:rsid w:val="0027537E"/>
    <w:rsid w:val="002778AB"/>
    <w:rsid w:val="0028168F"/>
    <w:rsid w:val="00282CB3"/>
    <w:rsid w:val="0028412C"/>
    <w:rsid w:val="00286D10"/>
    <w:rsid w:val="0028719F"/>
    <w:rsid w:val="002873D0"/>
    <w:rsid w:val="00291030"/>
    <w:rsid w:val="0029424B"/>
    <w:rsid w:val="00295366"/>
    <w:rsid w:val="002958D3"/>
    <w:rsid w:val="00296CA8"/>
    <w:rsid w:val="00297852"/>
    <w:rsid w:val="002A0DCC"/>
    <w:rsid w:val="002A1AAC"/>
    <w:rsid w:val="002A2203"/>
    <w:rsid w:val="002A3776"/>
    <w:rsid w:val="002A7A8E"/>
    <w:rsid w:val="002B01E8"/>
    <w:rsid w:val="002B60B3"/>
    <w:rsid w:val="002C0386"/>
    <w:rsid w:val="002C094F"/>
    <w:rsid w:val="002C7EA6"/>
    <w:rsid w:val="002D0E5B"/>
    <w:rsid w:val="002D1CE9"/>
    <w:rsid w:val="002D5AB8"/>
    <w:rsid w:val="002E08A6"/>
    <w:rsid w:val="002E69A5"/>
    <w:rsid w:val="002E69DA"/>
    <w:rsid w:val="002F602C"/>
    <w:rsid w:val="00300E46"/>
    <w:rsid w:val="0030283E"/>
    <w:rsid w:val="00304B15"/>
    <w:rsid w:val="00310498"/>
    <w:rsid w:val="003125F2"/>
    <w:rsid w:val="00314758"/>
    <w:rsid w:val="00320909"/>
    <w:rsid w:val="00320DE1"/>
    <w:rsid w:val="00321030"/>
    <w:rsid w:val="00324B19"/>
    <w:rsid w:val="00324E19"/>
    <w:rsid w:val="003271A7"/>
    <w:rsid w:val="00332D68"/>
    <w:rsid w:val="00345413"/>
    <w:rsid w:val="00347554"/>
    <w:rsid w:val="00350F31"/>
    <w:rsid w:val="00351004"/>
    <w:rsid w:val="003539BB"/>
    <w:rsid w:val="00356735"/>
    <w:rsid w:val="003601E9"/>
    <w:rsid w:val="00361930"/>
    <w:rsid w:val="00362547"/>
    <w:rsid w:val="0036284F"/>
    <w:rsid w:val="003648CD"/>
    <w:rsid w:val="00365F83"/>
    <w:rsid w:val="00366503"/>
    <w:rsid w:val="00367EF1"/>
    <w:rsid w:val="00371CBC"/>
    <w:rsid w:val="00372F3A"/>
    <w:rsid w:val="00373866"/>
    <w:rsid w:val="00384AE1"/>
    <w:rsid w:val="00392572"/>
    <w:rsid w:val="00394323"/>
    <w:rsid w:val="00394425"/>
    <w:rsid w:val="00395B04"/>
    <w:rsid w:val="00396A0B"/>
    <w:rsid w:val="00397C24"/>
    <w:rsid w:val="003A03EC"/>
    <w:rsid w:val="003A2231"/>
    <w:rsid w:val="003A7097"/>
    <w:rsid w:val="003B03A2"/>
    <w:rsid w:val="003B729A"/>
    <w:rsid w:val="003C0B84"/>
    <w:rsid w:val="003C223B"/>
    <w:rsid w:val="003C2F40"/>
    <w:rsid w:val="003C6934"/>
    <w:rsid w:val="003C74B0"/>
    <w:rsid w:val="003D02E9"/>
    <w:rsid w:val="003D77FF"/>
    <w:rsid w:val="003D7F14"/>
    <w:rsid w:val="003E12D3"/>
    <w:rsid w:val="003F35C4"/>
    <w:rsid w:val="003F4E20"/>
    <w:rsid w:val="003F66B5"/>
    <w:rsid w:val="00407212"/>
    <w:rsid w:val="00407595"/>
    <w:rsid w:val="00407F7F"/>
    <w:rsid w:val="00410094"/>
    <w:rsid w:val="00411398"/>
    <w:rsid w:val="00411BED"/>
    <w:rsid w:val="00415276"/>
    <w:rsid w:val="0041668E"/>
    <w:rsid w:val="00417DD5"/>
    <w:rsid w:val="00421E4F"/>
    <w:rsid w:val="00423030"/>
    <w:rsid w:val="00426C61"/>
    <w:rsid w:val="00431EAA"/>
    <w:rsid w:val="00432344"/>
    <w:rsid w:val="00433FB0"/>
    <w:rsid w:val="004407C3"/>
    <w:rsid w:val="00443ECE"/>
    <w:rsid w:val="00450F3B"/>
    <w:rsid w:val="00452786"/>
    <w:rsid w:val="0045470B"/>
    <w:rsid w:val="00456900"/>
    <w:rsid w:val="00456C35"/>
    <w:rsid w:val="004578B6"/>
    <w:rsid w:val="00461023"/>
    <w:rsid w:val="004635F5"/>
    <w:rsid w:val="0048068B"/>
    <w:rsid w:val="0048414C"/>
    <w:rsid w:val="00484F23"/>
    <w:rsid w:val="0048623A"/>
    <w:rsid w:val="00491CB6"/>
    <w:rsid w:val="00493124"/>
    <w:rsid w:val="0049435E"/>
    <w:rsid w:val="00496248"/>
    <w:rsid w:val="004A7966"/>
    <w:rsid w:val="004A7AE5"/>
    <w:rsid w:val="004B0E99"/>
    <w:rsid w:val="004B25F6"/>
    <w:rsid w:val="004B7E1A"/>
    <w:rsid w:val="004C2444"/>
    <w:rsid w:val="004C28CD"/>
    <w:rsid w:val="004C4BEC"/>
    <w:rsid w:val="004C76B0"/>
    <w:rsid w:val="004D3599"/>
    <w:rsid w:val="004D4E04"/>
    <w:rsid w:val="004D69EC"/>
    <w:rsid w:val="004E0B1C"/>
    <w:rsid w:val="004E1646"/>
    <w:rsid w:val="004E54E0"/>
    <w:rsid w:val="004E5710"/>
    <w:rsid w:val="004E7715"/>
    <w:rsid w:val="004F0215"/>
    <w:rsid w:val="004F1305"/>
    <w:rsid w:val="004F3FCE"/>
    <w:rsid w:val="004F7B50"/>
    <w:rsid w:val="00501B82"/>
    <w:rsid w:val="005032C9"/>
    <w:rsid w:val="005124DB"/>
    <w:rsid w:val="0052195F"/>
    <w:rsid w:val="00521CD3"/>
    <w:rsid w:val="00521FE3"/>
    <w:rsid w:val="00531163"/>
    <w:rsid w:val="0053161A"/>
    <w:rsid w:val="00531B21"/>
    <w:rsid w:val="00532C67"/>
    <w:rsid w:val="00532DB1"/>
    <w:rsid w:val="00535795"/>
    <w:rsid w:val="005377C5"/>
    <w:rsid w:val="00543143"/>
    <w:rsid w:val="00544C81"/>
    <w:rsid w:val="00544D11"/>
    <w:rsid w:val="00546175"/>
    <w:rsid w:val="005527E5"/>
    <w:rsid w:val="00556B01"/>
    <w:rsid w:val="005606DD"/>
    <w:rsid w:val="00560FBC"/>
    <w:rsid w:val="00563C16"/>
    <w:rsid w:val="005643A3"/>
    <w:rsid w:val="00566582"/>
    <w:rsid w:val="005677FD"/>
    <w:rsid w:val="0057350E"/>
    <w:rsid w:val="0057385B"/>
    <w:rsid w:val="00576D17"/>
    <w:rsid w:val="005821C4"/>
    <w:rsid w:val="0058423A"/>
    <w:rsid w:val="00584638"/>
    <w:rsid w:val="00591011"/>
    <w:rsid w:val="00592FD7"/>
    <w:rsid w:val="005933B2"/>
    <w:rsid w:val="00593423"/>
    <w:rsid w:val="00597698"/>
    <w:rsid w:val="005A2C4E"/>
    <w:rsid w:val="005A2D6C"/>
    <w:rsid w:val="005A3561"/>
    <w:rsid w:val="005A40F5"/>
    <w:rsid w:val="005A4C19"/>
    <w:rsid w:val="005A56EA"/>
    <w:rsid w:val="005A6A88"/>
    <w:rsid w:val="005A7E3C"/>
    <w:rsid w:val="005B296D"/>
    <w:rsid w:val="005B38E0"/>
    <w:rsid w:val="005B3A59"/>
    <w:rsid w:val="005C073D"/>
    <w:rsid w:val="005C6BC1"/>
    <w:rsid w:val="005D122D"/>
    <w:rsid w:val="005D3ED0"/>
    <w:rsid w:val="005F23C0"/>
    <w:rsid w:val="005F4689"/>
    <w:rsid w:val="005F5C0E"/>
    <w:rsid w:val="00601040"/>
    <w:rsid w:val="0060151C"/>
    <w:rsid w:val="006049F1"/>
    <w:rsid w:val="0060532D"/>
    <w:rsid w:val="00606CC0"/>
    <w:rsid w:val="00607297"/>
    <w:rsid w:val="00607C85"/>
    <w:rsid w:val="00610A81"/>
    <w:rsid w:val="00611D15"/>
    <w:rsid w:val="00612643"/>
    <w:rsid w:val="00613FB2"/>
    <w:rsid w:val="0061468B"/>
    <w:rsid w:val="00617D05"/>
    <w:rsid w:val="006208DC"/>
    <w:rsid w:val="00621BB7"/>
    <w:rsid w:val="00625001"/>
    <w:rsid w:val="00631554"/>
    <w:rsid w:val="006324B7"/>
    <w:rsid w:val="00643DE0"/>
    <w:rsid w:val="00654265"/>
    <w:rsid w:val="00661674"/>
    <w:rsid w:val="0066218E"/>
    <w:rsid w:val="0066279D"/>
    <w:rsid w:val="00672955"/>
    <w:rsid w:val="00672B82"/>
    <w:rsid w:val="00673027"/>
    <w:rsid w:val="00673130"/>
    <w:rsid w:val="00677741"/>
    <w:rsid w:val="00684555"/>
    <w:rsid w:val="00692524"/>
    <w:rsid w:val="00692D89"/>
    <w:rsid w:val="00694503"/>
    <w:rsid w:val="0069538D"/>
    <w:rsid w:val="006A214D"/>
    <w:rsid w:val="006A4B68"/>
    <w:rsid w:val="006A58D3"/>
    <w:rsid w:val="006A64E6"/>
    <w:rsid w:val="006A6DB6"/>
    <w:rsid w:val="006A7187"/>
    <w:rsid w:val="006B2017"/>
    <w:rsid w:val="006B32F4"/>
    <w:rsid w:val="006B3921"/>
    <w:rsid w:val="006B5C94"/>
    <w:rsid w:val="006B721B"/>
    <w:rsid w:val="006C04F3"/>
    <w:rsid w:val="006C28BD"/>
    <w:rsid w:val="006C5D49"/>
    <w:rsid w:val="006C7E55"/>
    <w:rsid w:val="006D03B6"/>
    <w:rsid w:val="006D1A90"/>
    <w:rsid w:val="006D48D3"/>
    <w:rsid w:val="006E201D"/>
    <w:rsid w:val="006E4363"/>
    <w:rsid w:val="006E657E"/>
    <w:rsid w:val="006F5948"/>
    <w:rsid w:val="007005A8"/>
    <w:rsid w:val="00703780"/>
    <w:rsid w:val="007045B8"/>
    <w:rsid w:val="00704ACD"/>
    <w:rsid w:val="0070593A"/>
    <w:rsid w:val="00705BD4"/>
    <w:rsid w:val="007079B8"/>
    <w:rsid w:val="00711F22"/>
    <w:rsid w:val="007130B8"/>
    <w:rsid w:val="0071409A"/>
    <w:rsid w:val="0071469C"/>
    <w:rsid w:val="00716DB4"/>
    <w:rsid w:val="00721BA5"/>
    <w:rsid w:val="00721E64"/>
    <w:rsid w:val="0072342C"/>
    <w:rsid w:val="007266D6"/>
    <w:rsid w:val="007272BE"/>
    <w:rsid w:val="00730530"/>
    <w:rsid w:val="00731A97"/>
    <w:rsid w:val="007321D7"/>
    <w:rsid w:val="007412B1"/>
    <w:rsid w:val="00743953"/>
    <w:rsid w:val="00745599"/>
    <w:rsid w:val="00746FF1"/>
    <w:rsid w:val="007536EA"/>
    <w:rsid w:val="00761C4D"/>
    <w:rsid w:val="00762F0E"/>
    <w:rsid w:val="0076303A"/>
    <w:rsid w:val="00764657"/>
    <w:rsid w:val="0076630A"/>
    <w:rsid w:val="00766EDD"/>
    <w:rsid w:val="007675B2"/>
    <w:rsid w:val="00770F6C"/>
    <w:rsid w:val="00773F1B"/>
    <w:rsid w:val="00776DC6"/>
    <w:rsid w:val="00783A6D"/>
    <w:rsid w:val="00785019"/>
    <w:rsid w:val="00785CF8"/>
    <w:rsid w:val="007868CB"/>
    <w:rsid w:val="0078772D"/>
    <w:rsid w:val="00790CBD"/>
    <w:rsid w:val="00792339"/>
    <w:rsid w:val="007A0A11"/>
    <w:rsid w:val="007A2BA2"/>
    <w:rsid w:val="007A407C"/>
    <w:rsid w:val="007A6E25"/>
    <w:rsid w:val="007B09C5"/>
    <w:rsid w:val="007B6385"/>
    <w:rsid w:val="007B6E44"/>
    <w:rsid w:val="007C0916"/>
    <w:rsid w:val="007C562E"/>
    <w:rsid w:val="007C57D6"/>
    <w:rsid w:val="007D5A56"/>
    <w:rsid w:val="007E0582"/>
    <w:rsid w:val="007E3894"/>
    <w:rsid w:val="007F3466"/>
    <w:rsid w:val="00805B0C"/>
    <w:rsid w:val="008067B1"/>
    <w:rsid w:val="00806F81"/>
    <w:rsid w:val="00810056"/>
    <w:rsid w:val="00811ADB"/>
    <w:rsid w:val="0081273C"/>
    <w:rsid w:val="008144C2"/>
    <w:rsid w:val="008207C6"/>
    <w:rsid w:val="008248FD"/>
    <w:rsid w:val="00834015"/>
    <w:rsid w:val="008343BE"/>
    <w:rsid w:val="00841978"/>
    <w:rsid w:val="00845844"/>
    <w:rsid w:val="00846F64"/>
    <w:rsid w:val="00846FC0"/>
    <w:rsid w:val="0084769E"/>
    <w:rsid w:val="008549E2"/>
    <w:rsid w:val="00854A4B"/>
    <w:rsid w:val="0086453A"/>
    <w:rsid w:val="00864F5E"/>
    <w:rsid w:val="00867958"/>
    <w:rsid w:val="00876C33"/>
    <w:rsid w:val="00880176"/>
    <w:rsid w:val="00894A2D"/>
    <w:rsid w:val="00894F6F"/>
    <w:rsid w:val="008A662D"/>
    <w:rsid w:val="008B0275"/>
    <w:rsid w:val="008B24C0"/>
    <w:rsid w:val="008B51B0"/>
    <w:rsid w:val="008C2664"/>
    <w:rsid w:val="008C3DAE"/>
    <w:rsid w:val="008C5016"/>
    <w:rsid w:val="008C62FB"/>
    <w:rsid w:val="008C6C05"/>
    <w:rsid w:val="008D2A88"/>
    <w:rsid w:val="008D557A"/>
    <w:rsid w:val="008E066C"/>
    <w:rsid w:val="008E6621"/>
    <w:rsid w:val="008F0576"/>
    <w:rsid w:val="008F1A08"/>
    <w:rsid w:val="008F4141"/>
    <w:rsid w:val="008F557D"/>
    <w:rsid w:val="008F7901"/>
    <w:rsid w:val="0090208B"/>
    <w:rsid w:val="00905719"/>
    <w:rsid w:val="00906353"/>
    <w:rsid w:val="00913237"/>
    <w:rsid w:val="009140B8"/>
    <w:rsid w:val="009204B7"/>
    <w:rsid w:val="0092315E"/>
    <w:rsid w:val="0093207D"/>
    <w:rsid w:val="00932F8D"/>
    <w:rsid w:val="009405FA"/>
    <w:rsid w:val="00941F8A"/>
    <w:rsid w:val="009425CC"/>
    <w:rsid w:val="009426B5"/>
    <w:rsid w:val="00942905"/>
    <w:rsid w:val="00944652"/>
    <w:rsid w:val="0094531A"/>
    <w:rsid w:val="00955A7B"/>
    <w:rsid w:val="0096032F"/>
    <w:rsid w:val="0096292F"/>
    <w:rsid w:val="009629F3"/>
    <w:rsid w:val="00963838"/>
    <w:rsid w:val="00965CE1"/>
    <w:rsid w:val="009674A6"/>
    <w:rsid w:val="00967828"/>
    <w:rsid w:val="00971082"/>
    <w:rsid w:val="00971A0F"/>
    <w:rsid w:val="00971DB0"/>
    <w:rsid w:val="00980104"/>
    <w:rsid w:val="00985355"/>
    <w:rsid w:val="009927A1"/>
    <w:rsid w:val="009955E4"/>
    <w:rsid w:val="00995E89"/>
    <w:rsid w:val="009A5A82"/>
    <w:rsid w:val="009A6623"/>
    <w:rsid w:val="009B1D23"/>
    <w:rsid w:val="009B1E95"/>
    <w:rsid w:val="009B346E"/>
    <w:rsid w:val="009B552A"/>
    <w:rsid w:val="009B5C13"/>
    <w:rsid w:val="009B7090"/>
    <w:rsid w:val="009B7D65"/>
    <w:rsid w:val="009C07D2"/>
    <w:rsid w:val="009C34C7"/>
    <w:rsid w:val="009C4AF9"/>
    <w:rsid w:val="009C4B3E"/>
    <w:rsid w:val="009C5C11"/>
    <w:rsid w:val="009C731C"/>
    <w:rsid w:val="009D1632"/>
    <w:rsid w:val="009D1654"/>
    <w:rsid w:val="009D1D08"/>
    <w:rsid w:val="009D25B2"/>
    <w:rsid w:val="009D7AD0"/>
    <w:rsid w:val="009E1ED9"/>
    <w:rsid w:val="009E2F95"/>
    <w:rsid w:val="009E6CB8"/>
    <w:rsid w:val="009E7B95"/>
    <w:rsid w:val="009F45B2"/>
    <w:rsid w:val="009F5EA9"/>
    <w:rsid w:val="00A1015F"/>
    <w:rsid w:val="00A10E2D"/>
    <w:rsid w:val="00A12168"/>
    <w:rsid w:val="00A16CEE"/>
    <w:rsid w:val="00A20F06"/>
    <w:rsid w:val="00A22FE2"/>
    <w:rsid w:val="00A25457"/>
    <w:rsid w:val="00A25F16"/>
    <w:rsid w:val="00A264DB"/>
    <w:rsid w:val="00A30078"/>
    <w:rsid w:val="00A30DA1"/>
    <w:rsid w:val="00A328BA"/>
    <w:rsid w:val="00A32D88"/>
    <w:rsid w:val="00A35F7E"/>
    <w:rsid w:val="00A40840"/>
    <w:rsid w:val="00A40EF1"/>
    <w:rsid w:val="00A43C5A"/>
    <w:rsid w:val="00A44944"/>
    <w:rsid w:val="00A4716E"/>
    <w:rsid w:val="00A4760A"/>
    <w:rsid w:val="00A5147F"/>
    <w:rsid w:val="00A516CE"/>
    <w:rsid w:val="00A55272"/>
    <w:rsid w:val="00A55499"/>
    <w:rsid w:val="00A60CAF"/>
    <w:rsid w:val="00A6119E"/>
    <w:rsid w:val="00A64767"/>
    <w:rsid w:val="00A6562F"/>
    <w:rsid w:val="00A65E18"/>
    <w:rsid w:val="00A65FFD"/>
    <w:rsid w:val="00A772CB"/>
    <w:rsid w:val="00A77E40"/>
    <w:rsid w:val="00A818C2"/>
    <w:rsid w:val="00A828C0"/>
    <w:rsid w:val="00A84553"/>
    <w:rsid w:val="00A8524A"/>
    <w:rsid w:val="00A960F7"/>
    <w:rsid w:val="00AA0047"/>
    <w:rsid w:val="00AA07D2"/>
    <w:rsid w:val="00AA28F4"/>
    <w:rsid w:val="00AB353A"/>
    <w:rsid w:val="00AC29A6"/>
    <w:rsid w:val="00AC632F"/>
    <w:rsid w:val="00AC673D"/>
    <w:rsid w:val="00AC71D0"/>
    <w:rsid w:val="00AD0208"/>
    <w:rsid w:val="00AD2657"/>
    <w:rsid w:val="00AD29DD"/>
    <w:rsid w:val="00AD2DE4"/>
    <w:rsid w:val="00AD3AEE"/>
    <w:rsid w:val="00AD73CC"/>
    <w:rsid w:val="00AE2D16"/>
    <w:rsid w:val="00AE3BA2"/>
    <w:rsid w:val="00AE7E8B"/>
    <w:rsid w:val="00AF10FD"/>
    <w:rsid w:val="00AF2B7E"/>
    <w:rsid w:val="00B03980"/>
    <w:rsid w:val="00B062FB"/>
    <w:rsid w:val="00B23188"/>
    <w:rsid w:val="00B2462F"/>
    <w:rsid w:val="00B3428D"/>
    <w:rsid w:val="00B400DF"/>
    <w:rsid w:val="00B4689B"/>
    <w:rsid w:val="00B50350"/>
    <w:rsid w:val="00B54EAA"/>
    <w:rsid w:val="00B553E9"/>
    <w:rsid w:val="00B601A7"/>
    <w:rsid w:val="00B6435B"/>
    <w:rsid w:val="00B75FA4"/>
    <w:rsid w:val="00B80947"/>
    <w:rsid w:val="00B814B6"/>
    <w:rsid w:val="00B81530"/>
    <w:rsid w:val="00B8767E"/>
    <w:rsid w:val="00B87E22"/>
    <w:rsid w:val="00B92753"/>
    <w:rsid w:val="00B9618E"/>
    <w:rsid w:val="00BA02BF"/>
    <w:rsid w:val="00BA196F"/>
    <w:rsid w:val="00BA29BF"/>
    <w:rsid w:val="00BA312A"/>
    <w:rsid w:val="00BA5969"/>
    <w:rsid w:val="00BA6DDF"/>
    <w:rsid w:val="00BB24D6"/>
    <w:rsid w:val="00BB4C33"/>
    <w:rsid w:val="00BB4C5C"/>
    <w:rsid w:val="00BB6260"/>
    <w:rsid w:val="00BC1029"/>
    <w:rsid w:val="00BC2C71"/>
    <w:rsid w:val="00BC3277"/>
    <w:rsid w:val="00BC3A66"/>
    <w:rsid w:val="00BC681B"/>
    <w:rsid w:val="00BC72A0"/>
    <w:rsid w:val="00BD0F93"/>
    <w:rsid w:val="00BD14D7"/>
    <w:rsid w:val="00BD1A22"/>
    <w:rsid w:val="00BD2087"/>
    <w:rsid w:val="00BD27CA"/>
    <w:rsid w:val="00BD32F2"/>
    <w:rsid w:val="00BE07DF"/>
    <w:rsid w:val="00BE405D"/>
    <w:rsid w:val="00BE4870"/>
    <w:rsid w:val="00BF0A83"/>
    <w:rsid w:val="00BF0E02"/>
    <w:rsid w:val="00BF158C"/>
    <w:rsid w:val="00BF3875"/>
    <w:rsid w:val="00BF75D8"/>
    <w:rsid w:val="00C016C8"/>
    <w:rsid w:val="00C02EC2"/>
    <w:rsid w:val="00C056B9"/>
    <w:rsid w:val="00C067A0"/>
    <w:rsid w:val="00C113B5"/>
    <w:rsid w:val="00C11D65"/>
    <w:rsid w:val="00C122B8"/>
    <w:rsid w:val="00C16F8E"/>
    <w:rsid w:val="00C17EE6"/>
    <w:rsid w:val="00C238FA"/>
    <w:rsid w:val="00C23CDC"/>
    <w:rsid w:val="00C26780"/>
    <w:rsid w:val="00C30878"/>
    <w:rsid w:val="00C31E7A"/>
    <w:rsid w:val="00C327F1"/>
    <w:rsid w:val="00C41CD4"/>
    <w:rsid w:val="00C430DB"/>
    <w:rsid w:val="00C44754"/>
    <w:rsid w:val="00C5318B"/>
    <w:rsid w:val="00C5578D"/>
    <w:rsid w:val="00C57D0D"/>
    <w:rsid w:val="00C632D6"/>
    <w:rsid w:val="00C655E2"/>
    <w:rsid w:val="00C709C7"/>
    <w:rsid w:val="00C71FFA"/>
    <w:rsid w:val="00C735AB"/>
    <w:rsid w:val="00C74846"/>
    <w:rsid w:val="00C82C38"/>
    <w:rsid w:val="00C8514C"/>
    <w:rsid w:val="00C85D03"/>
    <w:rsid w:val="00C866D4"/>
    <w:rsid w:val="00C90A42"/>
    <w:rsid w:val="00C961F9"/>
    <w:rsid w:val="00CA20F4"/>
    <w:rsid w:val="00CA4AEA"/>
    <w:rsid w:val="00CA7E54"/>
    <w:rsid w:val="00CB7EBE"/>
    <w:rsid w:val="00CC4D59"/>
    <w:rsid w:val="00CC7546"/>
    <w:rsid w:val="00CC7C0B"/>
    <w:rsid w:val="00CD25CF"/>
    <w:rsid w:val="00CD2A75"/>
    <w:rsid w:val="00CD2F36"/>
    <w:rsid w:val="00CD4B01"/>
    <w:rsid w:val="00CD64FD"/>
    <w:rsid w:val="00CE009D"/>
    <w:rsid w:val="00CE0D7D"/>
    <w:rsid w:val="00CE4A23"/>
    <w:rsid w:val="00CE5ABF"/>
    <w:rsid w:val="00CE5D67"/>
    <w:rsid w:val="00CF35D6"/>
    <w:rsid w:val="00CF4705"/>
    <w:rsid w:val="00CF4A73"/>
    <w:rsid w:val="00D07E7E"/>
    <w:rsid w:val="00D109A3"/>
    <w:rsid w:val="00D114C5"/>
    <w:rsid w:val="00D13431"/>
    <w:rsid w:val="00D134EA"/>
    <w:rsid w:val="00D14E04"/>
    <w:rsid w:val="00D214BA"/>
    <w:rsid w:val="00D3226C"/>
    <w:rsid w:val="00D33E09"/>
    <w:rsid w:val="00D35018"/>
    <w:rsid w:val="00D35149"/>
    <w:rsid w:val="00D3588C"/>
    <w:rsid w:val="00D365C9"/>
    <w:rsid w:val="00D37836"/>
    <w:rsid w:val="00D41AF1"/>
    <w:rsid w:val="00D50614"/>
    <w:rsid w:val="00D531D0"/>
    <w:rsid w:val="00D53751"/>
    <w:rsid w:val="00D53ADC"/>
    <w:rsid w:val="00D53F5C"/>
    <w:rsid w:val="00D620F1"/>
    <w:rsid w:val="00D660AF"/>
    <w:rsid w:val="00D66925"/>
    <w:rsid w:val="00D67CD4"/>
    <w:rsid w:val="00D83FF9"/>
    <w:rsid w:val="00D87E99"/>
    <w:rsid w:val="00D90234"/>
    <w:rsid w:val="00D93029"/>
    <w:rsid w:val="00D9495D"/>
    <w:rsid w:val="00D94E9E"/>
    <w:rsid w:val="00D962CC"/>
    <w:rsid w:val="00D96811"/>
    <w:rsid w:val="00D97C97"/>
    <w:rsid w:val="00DA046B"/>
    <w:rsid w:val="00DA41DC"/>
    <w:rsid w:val="00DA5E86"/>
    <w:rsid w:val="00DA6346"/>
    <w:rsid w:val="00DB1BCD"/>
    <w:rsid w:val="00DB3109"/>
    <w:rsid w:val="00DB3A14"/>
    <w:rsid w:val="00DB5B8A"/>
    <w:rsid w:val="00DB6326"/>
    <w:rsid w:val="00DB7EEB"/>
    <w:rsid w:val="00DC013B"/>
    <w:rsid w:val="00DC1E5B"/>
    <w:rsid w:val="00DC385E"/>
    <w:rsid w:val="00DC59AC"/>
    <w:rsid w:val="00DC783C"/>
    <w:rsid w:val="00DD1B25"/>
    <w:rsid w:val="00DD2DA8"/>
    <w:rsid w:val="00DD49AC"/>
    <w:rsid w:val="00DD73F5"/>
    <w:rsid w:val="00DE0BDD"/>
    <w:rsid w:val="00DE1BC9"/>
    <w:rsid w:val="00DE2214"/>
    <w:rsid w:val="00DE4853"/>
    <w:rsid w:val="00DE5694"/>
    <w:rsid w:val="00DE6259"/>
    <w:rsid w:val="00DE67BA"/>
    <w:rsid w:val="00DF28D2"/>
    <w:rsid w:val="00DF7FDE"/>
    <w:rsid w:val="00E002AD"/>
    <w:rsid w:val="00E01271"/>
    <w:rsid w:val="00E042EA"/>
    <w:rsid w:val="00E06131"/>
    <w:rsid w:val="00E07EC9"/>
    <w:rsid w:val="00E134DE"/>
    <w:rsid w:val="00E14B5F"/>
    <w:rsid w:val="00E177F7"/>
    <w:rsid w:val="00E22ADF"/>
    <w:rsid w:val="00E24E59"/>
    <w:rsid w:val="00E25E2A"/>
    <w:rsid w:val="00E26D12"/>
    <w:rsid w:val="00E3024D"/>
    <w:rsid w:val="00E302B7"/>
    <w:rsid w:val="00E41F8A"/>
    <w:rsid w:val="00E45391"/>
    <w:rsid w:val="00E477CC"/>
    <w:rsid w:val="00E47E63"/>
    <w:rsid w:val="00E53464"/>
    <w:rsid w:val="00E57B17"/>
    <w:rsid w:val="00E6074B"/>
    <w:rsid w:val="00E6695E"/>
    <w:rsid w:val="00E67233"/>
    <w:rsid w:val="00E67D05"/>
    <w:rsid w:val="00E739FE"/>
    <w:rsid w:val="00E82F5A"/>
    <w:rsid w:val="00E8486D"/>
    <w:rsid w:val="00E85141"/>
    <w:rsid w:val="00E92B78"/>
    <w:rsid w:val="00E95AA9"/>
    <w:rsid w:val="00E95E99"/>
    <w:rsid w:val="00E973CD"/>
    <w:rsid w:val="00E97457"/>
    <w:rsid w:val="00EA0089"/>
    <w:rsid w:val="00EA0423"/>
    <w:rsid w:val="00EA07A2"/>
    <w:rsid w:val="00EA1FB5"/>
    <w:rsid w:val="00EA4123"/>
    <w:rsid w:val="00EB0ECE"/>
    <w:rsid w:val="00EB122C"/>
    <w:rsid w:val="00EB1510"/>
    <w:rsid w:val="00EC298B"/>
    <w:rsid w:val="00EC4F3B"/>
    <w:rsid w:val="00EC6BBD"/>
    <w:rsid w:val="00ED351D"/>
    <w:rsid w:val="00EE6D99"/>
    <w:rsid w:val="00EE7544"/>
    <w:rsid w:val="00EF0864"/>
    <w:rsid w:val="00EF1EA9"/>
    <w:rsid w:val="00F0391F"/>
    <w:rsid w:val="00F04663"/>
    <w:rsid w:val="00F046AC"/>
    <w:rsid w:val="00F04E9B"/>
    <w:rsid w:val="00F06C4F"/>
    <w:rsid w:val="00F0718E"/>
    <w:rsid w:val="00F104FB"/>
    <w:rsid w:val="00F10699"/>
    <w:rsid w:val="00F10937"/>
    <w:rsid w:val="00F10A3F"/>
    <w:rsid w:val="00F16244"/>
    <w:rsid w:val="00F23534"/>
    <w:rsid w:val="00F236B0"/>
    <w:rsid w:val="00F239F0"/>
    <w:rsid w:val="00F268B5"/>
    <w:rsid w:val="00F31D4C"/>
    <w:rsid w:val="00F349FD"/>
    <w:rsid w:val="00F364CE"/>
    <w:rsid w:val="00F37655"/>
    <w:rsid w:val="00F411D4"/>
    <w:rsid w:val="00F42F79"/>
    <w:rsid w:val="00F4529E"/>
    <w:rsid w:val="00F45B7B"/>
    <w:rsid w:val="00F45DB4"/>
    <w:rsid w:val="00F47389"/>
    <w:rsid w:val="00F50DC7"/>
    <w:rsid w:val="00F70431"/>
    <w:rsid w:val="00F7141C"/>
    <w:rsid w:val="00F72407"/>
    <w:rsid w:val="00F8035E"/>
    <w:rsid w:val="00F8204E"/>
    <w:rsid w:val="00F8289A"/>
    <w:rsid w:val="00F9683B"/>
    <w:rsid w:val="00F97635"/>
    <w:rsid w:val="00F9785B"/>
    <w:rsid w:val="00FA11AC"/>
    <w:rsid w:val="00FA27EB"/>
    <w:rsid w:val="00FA68A2"/>
    <w:rsid w:val="00FB0C04"/>
    <w:rsid w:val="00FB4558"/>
    <w:rsid w:val="00FC1638"/>
    <w:rsid w:val="00FD2BB5"/>
    <w:rsid w:val="00FD2C6C"/>
    <w:rsid w:val="00FD3CA1"/>
    <w:rsid w:val="00FD53F2"/>
    <w:rsid w:val="00FD5EF9"/>
    <w:rsid w:val="00FD61B1"/>
    <w:rsid w:val="00FD6ED2"/>
    <w:rsid w:val="00FF1630"/>
    <w:rsid w:val="00FF1782"/>
    <w:rsid w:val="00FF53BA"/>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8CBD4"/>
  <w15:docId w15:val="{895E9B1E-21A7-40A8-BE0E-AC7CB64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line="254" w:lineRule="auto"/>
    </w:pPr>
    <w:rPr>
      <w:lang w:val="en-GB"/>
    </w:rPr>
  </w:style>
  <w:style w:type="paragraph" w:styleId="Heading1">
    <w:name w:val="heading 1"/>
    <w:basedOn w:val="Normal"/>
    <w:link w:val="Heading1Char"/>
    <w:uiPriority w:val="9"/>
    <w:qFormat/>
    <w:rsid w:val="006072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rsid w:val="00C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3"/>
    <w:rPr>
      <w:rFonts w:ascii="Segoe UI" w:hAnsi="Segoe UI" w:cs="Segoe UI"/>
      <w:sz w:val="18"/>
      <w:szCs w:val="18"/>
    </w:rPr>
  </w:style>
  <w:style w:type="character" w:styleId="Hyperlink">
    <w:name w:val="Hyperlink"/>
    <w:basedOn w:val="DefaultParagraphFont"/>
    <w:uiPriority w:val="99"/>
    <w:unhideWhenUsed/>
    <w:rsid w:val="006A4B68"/>
    <w:rPr>
      <w:color w:val="0563C1" w:themeColor="hyperlink"/>
      <w:u w:val="single"/>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A4B68"/>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A4B68"/>
  </w:style>
  <w:style w:type="paragraph" w:styleId="Revision">
    <w:name w:val="Revision"/>
    <w:hidden/>
    <w:uiPriority w:val="99"/>
    <w:semiHidden/>
    <w:rsid w:val="00971DB0"/>
    <w:pPr>
      <w:spacing w:after="0" w:line="240" w:lineRule="auto"/>
    </w:pPr>
  </w:style>
  <w:style w:type="character" w:styleId="UnresolvedMention">
    <w:name w:val="Unresolved Mention"/>
    <w:basedOn w:val="DefaultParagraphFont"/>
    <w:uiPriority w:val="99"/>
    <w:semiHidden/>
    <w:unhideWhenUsed/>
    <w:rsid w:val="00D114C5"/>
    <w:rPr>
      <w:color w:val="605E5C"/>
      <w:shd w:val="clear" w:color="auto" w:fill="E1DFDD"/>
    </w:rPr>
  </w:style>
  <w:style w:type="character" w:customStyle="1" w:styleId="Heading1Char">
    <w:name w:val="Heading 1 Char"/>
    <w:basedOn w:val="DefaultParagraphFont"/>
    <w:link w:val="Heading1"/>
    <w:uiPriority w:val="9"/>
    <w:rsid w:val="00607297"/>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954">
      <w:bodyDiv w:val="1"/>
      <w:marLeft w:val="0"/>
      <w:marRight w:val="0"/>
      <w:marTop w:val="0"/>
      <w:marBottom w:val="0"/>
      <w:divBdr>
        <w:top w:val="none" w:sz="0" w:space="0" w:color="auto"/>
        <w:left w:val="none" w:sz="0" w:space="0" w:color="auto"/>
        <w:bottom w:val="none" w:sz="0" w:space="0" w:color="auto"/>
        <w:right w:val="none" w:sz="0" w:space="0" w:color="auto"/>
      </w:divBdr>
    </w:div>
    <w:div w:id="249852627">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1086263162">
      <w:bodyDiv w:val="1"/>
      <w:marLeft w:val="0"/>
      <w:marRight w:val="0"/>
      <w:marTop w:val="0"/>
      <w:marBottom w:val="0"/>
      <w:divBdr>
        <w:top w:val="none" w:sz="0" w:space="0" w:color="auto"/>
        <w:left w:val="none" w:sz="0" w:space="0" w:color="auto"/>
        <w:bottom w:val="none" w:sz="0" w:space="0" w:color="auto"/>
        <w:right w:val="none" w:sz="0" w:space="0" w:color="auto"/>
      </w:divBdr>
    </w:div>
    <w:div w:id="1151824046">
      <w:bodyDiv w:val="1"/>
      <w:marLeft w:val="0"/>
      <w:marRight w:val="0"/>
      <w:marTop w:val="0"/>
      <w:marBottom w:val="0"/>
      <w:divBdr>
        <w:top w:val="none" w:sz="0" w:space="0" w:color="auto"/>
        <w:left w:val="none" w:sz="0" w:space="0" w:color="auto"/>
        <w:bottom w:val="none" w:sz="0" w:space="0" w:color="auto"/>
        <w:right w:val="none" w:sz="0" w:space="0" w:color="auto"/>
      </w:divBdr>
    </w:div>
    <w:div w:id="1256133357">
      <w:bodyDiv w:val="1"/>
      <w:marLeft w:val="0"/>
      <w:marRight w:val="0"/>
      <w:marTop w:val="0"/>
      <w:marBottom w:val="0"/>
      <w:divBdr>
        <w:top w:val="none" w:sz="0" w:space="0" w:color="auto"/>
        <w:left w:val="none" w:sz="0" w:space="0" w:color="auto"/>
        <w:bottom w:val="none" w:sz="0" w:space="0" w:color="auto"/>
        <w:right w:val="none" w:sz="0" w:space="0" w:color="auto"/>
      </w:divBdr>
    </w:div>
    <w:div w:id="1397781518">
      <w:bodyDiv w:val="1"/>
      <w:marLeft w:val="0"/>
      <w:marRight w:val="0"/>
      <w:marTop w:val="0"/>
      <w:marBottom w:val="0"/>
      <w:divBdr>
        <w:top w:val="none" w:sz="0" w:space="0" w:color="auto"/>
        <w:left w:val="none" w:sz="0" w:space="0" w:color="auto"/>
        <w:bottom w:val="none" w:sz="0" w:space="0" w:color="auto"/>
        <w:right w:val="none" w:sz="0" w:space="0" w:color="auto"/>
      </w:divBdr>
    </w:div>
    <w:div w:id="1448893616">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20849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hsc.1343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mcnair@unimelb.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E1E3-DCEF-4C14-BC1D-0A0AEB8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1186</Words>
  <Characters>6762</Characters>
  <Application>Microsoft Office Word</Application>
  <DocSecurity>0</DocSecurity>
  <Lines>56</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cp:keywords/>
  <dc:description/>
  <cp:lastModifiedBy>CD</cp:lastModifiedBy>
  <cp:revision>6</cp:revision>
  <dcterms:created xsi:type="dcterms:W3CDTF">2022-10-21T06:29:00Z</dcterms:created>
  <dcterms:modified xsi:type="dcterms:W3CDTF">2023-01-16T17:46:00Z</dcterms:modified>
</cp:coreProperties>
</file>