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AD5B2" w14:textId="2A42903B" w:rsidR="00AD3AEE" w:rsidRDefault="00AD3AEE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////Title: </w:t>
      </w:r>
      <w:r w:rsidR="0090246F">
        <w:rPr>
          <w:rFonts w:cstheme="minorHAnsi"/>
          <w:b/>
          <w:color w:val="000000" w:themeColor="text1"/>
        </w:rPr>
        <w:t xml:space="preserve">The </w:t>
      </w:r>
      <w:r w:rsidR="00463F52">
        <w:rPr>
          <w:rFonts w:cstheme="minorHAnsi"/>
          <w:b/>
          <w:color w:val="000000" w:themeColor="text1"/>
        </w:rPr>
        <w:t xml:space="preserve">Multi-theory Model </w:t>
      </w:r>
      <w:r w:rsidR="005757C7">
        <w:rPr>
          <w:rFonts w:cstheme="minorHAnsi"/>
          <w:b/>
          <w:color w:val="000000" w:themeColor="text1"/>
        </w:rPr>
        <w:t xml:space="preserve">(MTM) </w:t>
      </w:r>
      <w:r w:rsidR="00463F52">
        <w:rPr>
          <w:rFonts w:cstheme="minorHAnsi"/>
          <w:b/>
          <w:color w:val="000000" w:themeColor="text1"/>
        </w:rPr>
        <w:t xml:space="preserve">of Health </w:t>
      </w:r>
      <w:proofErr w:type="spellStart"/>
      <w:r w:rsidR="00463F52">
        <w:rPr>
          <w:rFonts w:cstheme="minorHAnsi"/>
          <w:b/>
          <w:color w:val="000000" w:themeColor="text1"/>
        </w:rPr>
        <w:t>Behavior</w:t>
      </w:r>
      <w:proofErr w:type="spellEnd"/>
      <w:r w:rsidR="00463F52">
        <w:rPr>
          <w:rFonts w:cstheme="minorHAnsi"/>
          <w:b/>
          <w:color w:val="000000" w:themeColor="text1"/>
        </w:rPr>
        <w:t xml:space="preserve"> Change: </w:t>
      </w:r>
      <w:r w:rsidR="00E14179">
        <w:rPr>
          <w:rFonts w:cstheme="minorHAnsi"/>
          <w:b/>
          <w:color w:val="000000" w:themeColor="text1"/>
        </w:rPr>
        <w:t xml:space="preserve">Understanding </w:t>
      </w:r>
      <w:r w:rsidR="00850F49">
        <w:rPr>
          <w:rFonts w:cstheme="minorHAnsi"/>
          <w:b/>
          <w:color w:val="000000" w:themeColor="text1"/>
        </w:rPr>
        <w:t xml:space="preserve">the </w:t>
      </w:r>
      <w:r w:rsidR="00E14179">
        <w:rPr>
          <w:rFonts w:cstheme="minorHAnsi"/>
          <w:b/>
          <w:color w:val="000000" w:themeColor="text1"/>
        </w:rPr>
        <w:t xml:space="preserve">Determinants of Breast Cancer Screening </w:t>
      </w:r>
    </w:p>
    <w:p w14:paraId="69F4F2D1" w14:textId="10C1274B" w:rsidR="00AD3AEE" w:rsidRDefault="00AD3AEE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////Stand-first</w:t>
      </w:r>
      <w:r>
        <w:rPr>
          <w:rFonts w:cstheme="minorHAnsi"/>
          <w:color w:val="000000" w:themeColor="text1"/>
        </w:rPr>
        <w:t xml:space="preserve">: </w:t>
      </w:r>
      <w:r w:rsidR="00964A2B">
        <w:rPr>
          <w:rFonts w:cstheme="minorHAnsi"/>
          <w:color w:val="000000" w:themeColor="text1"/>
        </w:rPr>
        <w:t xml:space="preserve">The multi-theory model </w:t>
      </w:r>
      <w:r w:rsidR="005757C7">
        <w:rPr>
          <w:rFonts w:cstheme="minorHAnsi"/>
          <w:color w:val="000000" w:themeColor="text1"/>
        </w:rPr>
        <w:t xml:space="preserve">(MTM) </w:t>
      </w:r>
      <w:r w:rsidR="00964A2B">
        <w:rPr>
          <w:rFonts w:cstheme="minorHAnsi"/>
          <w:color w:val="000000" w:themeColor="text1"/>
        </w:rPr>
        <w:t xml:space="preserve">of health </w:t>
      </w:r>
      <w:proofErr w:type="spellStart"/>
      <w:r w:rsidR="005757C7">
        <w:rPr>
          <w:rFonts w:cstheme="minorHAnsi"/>
          <w:color w:val="000000" w:themeColor="text1"/>
        </w:rPr>
        <w:t>behavior</w:t>
      </w:r>
      <w:proofErr w:type="spellEnd"/>
      <w:r w:rsidR="005757C7">
        <w:rPr>
          <w:rFonts w:cstheme="minorHAnsi"/>
          <w:color w:val="000000" w:themeColor="text1"/>
        </w:rPr>
        <w:t xml:space="preserve"> </w:t>
      </w:r>
      <w:r w:rsidR="00964A2B">
        <w:rPr>
          <w:rFonts w:cstheme="minorHAnsi"/>
          <w:color w:val="000000" w:themeColor="text1"/>
        </w:rPr>
        <w:t>change provides a theoretic</w:t>
      </w:r>
      <w:r w:rsidR="00BA0273">
        <w:rPr>
          <w:rFonts w:cstheme="minorHAnsi"/>
          <w:color w:val="000000" w:themeColor="text1"/>
        </w:rPr>
        <w:t>al</w:t>
      </w:r>
      <w:r w:rsidR="00964A2B">
        <w:rPr>
          <w:rFonts w:cstheme="minorHAnsi"/>
          <w:color w:val="000000" w:themeColor="text1"/>
        </w:rPr>
        <w:t xml:space="preserve"> framework for understanding and promoting </w:t>
      </w:r>
      <w:r w:rsidR="00043F7A">
        <w:rPr>
          <w:rFonts w:cstheme="minorHAnsi"/>
          <w:color w:val="000000" w:themeColor="text1"/>
        </w:rPr>
        <w:t xml:space="preserve">health </w:t>
      </w:r>
      <w:proofErr w:type="spellStart"/>
      <w:r w:rsidR="005757C7">
        <w:rPr>
          <w:rFonts w:cstheme="minorHAnsi"/>
          <w:color w:val="000000" w:themeColor="text1"/>
        </w:rPr>
        <w:t>behaviors</w:t>
      </w:r>
      <w:proofErr w:type="spellEnd"/>
      <w:r w:rsidR="00850F49">
        <w:rPr>
          <w:rFonts w:cstheme="minorHAnsi"/>
          <w:color w:val="000000" w:themeColor="text1"/>
        </w:rPr>
        <w:t>.</w:t>
      </w:r>
      <w:r w:rsidR="00043F7A">
        <w:rPr>
          <w:rFonts w:cstheme="minorHAnsi"/>
          <w:color w:val="000000" w:themeColor="text1"/>
        </w:rPr>
        <w:t xml:space="preserve"> </w:t>
      </w:r>
      <w:r w:rsidR="00676D8C" w:rsidRPr="001B06A4">
        <w:rPr>
          <w:rFonts w:cstheme="minorHAnsi"/>
          <w:bCs/>
          <w:color w:val="000000" w:themeColor="text1"/>
        </w:rPr>
        <w:t>Professor</w:t>
      </w:r>
      <w:r w:rsidR="00676D8C">
        <w:rPr>
          <w:rFonts w:cstheme="minorHAnsi"/>
          <w:bCs/>
          <w:color w:val="000000" w:themeColor="text1"/>
        </w:rPr>
        <w:t xml:space="preserve"> Manoj from the </w:t>
      </w:r>
      <w:r w:rsidR="00676D8C" w:rsidRPr="00A74169">
        <w:rPr>
          <w:rFonts w:cstheme="minorHAnsi"/>
          <w:bCs/>
          <w:color w:val="000000" w:themeColor="text1"/>
        </w:rPr>
        <w:t>University of Nevada</w:t>
      </w:r>
      <w:r w:rsidR="005757C7">
        <w:rPr>
          <w:rFonts w:cstheme="minorHAnsi"/>
          <w:bCs/>
          <w:color w:val="000000" w:themeColor="text1"/>
        </w:rPr>
        <w:t>, Las Vegas</w:t>
      </w:r>
      <w:r w:rsidR="00421E13">
        <w:rPr>
          <w:rFonts w:cstheme="minorHAnsi"/>
          <w:bCs/>
          <w:color w:val="000000" w:themeColor="text1"/>
        </w:rPr>
        <w:t>, the originator of this model,</w:t>
      </w:r>
      <w:r w:rsidR="00043F7A">
        <w:rPr>
          <w:rFonts w:cstheme="minorHAnsi"/>
          <w:bCs/>
          <w:color w:val="000000" w:themeColor="text1"/>
        </w:rPr>
        <w:t xml:space="preserve"> </w:t>
      </w:r>
      <w:r w:rsidR="0025776F">
        <w:rPr>
          <w:rFonts w:cstheme="minorHAnsi"/>
          <w:bCs/>
          <w:color w:val="000000" w:themeColor="text1"/>
        </w:rPr>
        <w:t xml:space="preserve">has applied this model to breast cancer and undertaking mammography screening in women </w:t>
      </w:r>
      <w:r w:rsidR="00E21298">
        <w:rPr>
          <w:rFonts w:cstheme="minorHAnsi"/>
          <w:bCs/>
          <w:color w:val="000000" w:themeColor="text1"/>
        </w:rPr>
        <w:t>from groups underserved in current healthcare. His findings have important theoretical and practical implications.</w:t>
      </w:r>
      <w:del w:id="0" w:author="User" w:date="2022-11-21T16:27:00Z">
        <w:r w:rsidR="00E21298" w:rsidDel="00B15DAD">
          <w:rPr>
            <w:rFonts w:cstheme="minorHAnsi"/>
            <w:bCs/>
            <w:color w:val="000000" w:themeColor="text1"/>
          </w:rPr>
          <w:delText xml:space="preserve"> </w:delText>
        </w:r>
      </w:del>
    </w:p>
    <w:p w14:paraId="1FD5C365" w14:textId="2A26E20C" w:rsidR="00AD3AEE" w:rsidRDefault="00AD3AEE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////Body text: </w:t>
      </w:r>
    </w:p>
    <w:p w14:paraId="30BAA680" w14:textId="50EBEF4A" w:rsidR="00E042EA" w:rsidRDefault="00BD5CD5" w:rsidP="003956BB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Worldwide, b</w:t>
      </w:r>
      <w:r w:rsidR="00902616" w:rsidRPr="00902616">
        <w:rPr>
          <w:rFonts w:cstheme="minorHAnsi"/>
          <w:bCs/>
          <w:color w:val="000000" w:themeColor="text1"/>
        </w:rPr>
        <w:t xml:space="preserve">reast cancer </w:t>
      </w:r>
      <w:r>
        <w:rPr>
          <w:rFonts w:cstheme="minorHAnsi"/>
          <w:bCs/>
          <w:color w:val="000000" w:themeColor="text1"/>
        </w:rPr>
        <w:t xml:space="preserve">is the most common form of </w:t>
      </w:r>
      <w:r w:rsidR="006C5BD2">
        <w:rPr>
          <w:rFonts w:cstheme="minorHAnsi"/>
          <w:bCs/>
          <w:color w:val="000000" w:themeColor="text1"/>
        </w:rPr>
        <w:t>cancer</w:t>
      </w:r>
      <w:r>
        <w:rPr>
          <w:rFonts w:cstheme="minorHAnsi"/>
          <w:bCs/>
          <w:color w:val="000000" w:themeColor="text1"/>
        </w:rPr>
        <w:t xml:space="preserve"> affecting women</w:t>
      </w:r>
      <w:r w:rsidR="00A63485">
        <w:rPr>
          <w:rFonts w:cstheme="minorHAnsi"/>
          <w:bCs/>
          <w:color w:val="000000" w:themeColor="text1"/>
        </w:rPr>
        <w:t xml:space="preserve">. In the USA, it is estimated that 1 in 8 women will be diagnosed </w:t>
      </w:r>
      <w:r w:rsidR="00733EDF">
        <w:rPr>
          <w:rFonts w:cstheme="minorHAnsi"/>
          <w:bCs/>
          <w:color w:val="000000" w:themeColor="text1"/>
        </w:rPr>
        <w:t>with invasive breast cancer during their lifetime. However,</w:t>
      </w:r>
      <w:r w:rsidR="006A483B">
        <w:rPr>
          <w:rFonts w:cstheme="minorHAnsi"/>
          <w:bCs/>
          <w:color w:val="000000" w:themeColor="text1"/>
        </w:rPr>
        <w:t xml:space="preserve"> </w:t>
      </w:r>
      <w:r w:rsidR="00985C9D">
        <w:rPr>
          <w:rFonts w:cstheme="minorHAnsi"/>
          <w:bCs/>
          <w:color w:val="000000" w:themeColor="text1"/>
        </w:rPr>
        <w:t>stark</w:t>
      </w:r>
      <w:r w:rsidR="007C48E0">
        <w:rPr>
          <w:rFonts w:cstheme="minorHAnsi"/>
          <w:bCs/>
          <w:color w:val="000000" w:themeColor="text1"/>
        </w:rPr>
        <w:t xml:space="preserve"> </w:t>
      </w:r>
      <w:r w:rsidR="001942AA">
        <w:rPr>
          <w:rFonts w:cstheme="minorHAnsi"/>
          <w:bCs/>
          <w:color w:val="000000" w:themeColor="text1"/>
        </w:rPr>
        <w:t>differences in brea</w:t>
      </w:r>
      <w:r w:rsidR="003956BB">
        <w:rPr>
          <w:rFonts w:cstheme="minorHAnsi"/>
          <w:bCs/>
          <w:color w:val="000000" w:themeColor="text1"/>
        </w:rPr>
        <w:t>st</w:t>
      </w:r>
      <w:r w:rsidR="001942AA">
        <w:rPr>
          <w:rFonts w:cstheme="minorHAnsi"/>
          <w:bCs/>
          <w:color w:val="000000" w:themeColor="text1"/>
        </w:rPr>
        <w:t xml:space="preserve"> cancer risk and </w:t>
      </w:r>
      <w:r w:rsidR="003956BB">
        <w:rPr>
          <w:rFonts w:cstheme="minorHAnsi"/>
          <w:bCs/>
          <w:color w:val="000000" w:themeColor="text1"/>
        </w:rPr>
        <w:t xml:space="preserve">survival rates between </w:t>
      </w:r>
      <w:r w:rsidR="001942AA" w:rsidRPr="001942AA">
        <w:rPr>
          <w:rFonts w:cstheme="minorHAnsi"/>
          <w:bCs/>
          <w:color w:val="000000" w:themeColor="text1"/>
        </w:rPr>
        <w:t xml:space="preserve">racial and ethnic groups </w:t>
      </w:r>
      <w:r w:rsidR="00D42B64">
        <w:rPr>
          <w:rFonts w:cstheme="minorHAnsi"/>
          <w:bCs/>
          <w:color w:val="000000" w:themeColor="text1"/>
        </w:rPr>
        <w:t>underscore</w:t>
      </w:r>
      <w:r w:rsidR="001942AA" w:rsidRPr="001942AA">
        <w:rPr>
          <w:rFonts w:cstheme="minorHAnsi"/>
          <w:bCs/>
          <w:color w:val="000000" w:themeColor="text1"/>
        </w:rPr>
        <w:t xml:space="preserve"> the</w:t>
      </w:r>
      <w:r w:rsidR="00D42B64">
        <w:rPr>
          <w:rFonts w:cstheme="minorHAnsi"/>
          <w:bCs/>
          <w:color w:val="000000" w:themeColor="text1"/>
        </w:rPr>
        <w:t xml:space="preserve"> critical</w:t>
      </w:r>
      <w:r w:rsidR="001942AA" w:rsidRPr="001942AA">
        <w:rPr>
          <w:rFonts w:cstheme="minorHAnsi"/>
          <w:bCs/>
          <w:color w:val="000000" w:themeColor="text1"/>
        </w:rPr>
        <w:t xml:space="preserve"> </w:t>
      </w:r>
      <w:r w:rsidR="003956BB">
        <w:rPr>
          <w:rFonts w:cstheme="minorHAnsi"/>
          <w:bCs/>
          <w:color w:val="000000" w:themeColor="text1"/>
        </w:rPr>
        <w:t>importance of</w:t>
      </w:r>
      <w:r w:rsidR="001942AA" w:rsidRPr="001942AA">
        <w:rPr>
          <w:rFonts w:cstheme="minorHAnsi"/>
          <w:bCs/>
          <w:color w:val="000000" w:themeColor="text1"/>
        </w:rPr>
        <w:t xml:space="preserve"> detecting breast cancers at</w:t>
      </w:r>
      <w:r w:rsidR="003956BB">
        <w:rPr>
          <w:rFonts w:cstheme="minorHAnsi"/>
          <w:bCs/>
          <w:color w:val="000000" w:themeColor="text1"/>
        </w:rPr>
        <w:t xml:space="preserve"> </w:t>
      </w:r>
      <w:r w:rsidR="001942AA" w:rsidRPr="001942AA">
        <w:rPr>
          <w:rFonts w:cstheme="minorHAnsi"/>
          <w:bCs/>
          <w:color w:val="000000" w:themeColor="text1"/>
        </w:rPr>
        <w:t>an early stage</w:t>
      </w:r>
      <w:r w:rsidR="00DE15D0">
        <w:rPr>
          <w:rFonts w:cstheme="minorHAnsi"/>
          <w:bCs/>
          <w:color w:val="000000" w:themeColor="text1"/>
        </w:rPr>
        <w:t xml:space="preserve"> by</w:t>
      </w:r>
      <w:r w:rsidR="007B3E2C">
        <w:rPr>
          <w:rFonts w:cstheme="minorHAnsi"/>
          <w:bCs/>
          <w:color w:val="000000" w:themeColor="text1"/>
        </w:rPr>
        <w:t xml:space="preserve"> improving </w:t>
      </w:r>
      <w:r w:rsidR="00544447">
        <w:rPr>
          <w:rFonts w:cstheme="minorHAnsi"/>
          <w:bCs/>
          <w:color w:val="000000" w:themeColor="text1"/>
        </w:rPr>
        <w:t xml:space="preserve">the </w:t>
      </w:r>
      <w:r w:rsidR="007B3E2C">
        <w:rPr>
          <w:rFonts w:cstheme="minorHAnsi"/>
          <w:bCs/>
          <w:color w:val="000000" w:themeColor="text1"/>
        </w:rPr>
        <w:t>uptake of screening measures</w:t>
      </w:r>
      <w:r w:rsidR="00DE15D0">
        <w:rPr>
          <w:rFonts w:cstheme="minorHAnsi"/>
          <w:bCs/>
          <w:color w:val="000000" w:themeColor="text1"/>
        </w:rPr>
        <w:t>.</w:t>
      </w:r>
    </w:p>
    <w:p w14:paraId="4E1BA5E0" w14:textId="71EA97E3" w:rsidR="00496024" w:rsidRDefault="008B20A9" w:rsidP="002D0644">
      <w:pPr>
        <w:jc w:val="both"/>
        <w:rPr>
          <w:rFonts w:cstheme="minorHAnsi"/>
          <w:bCs/>
          <w:color w:val="000000" w:themeColor="text1"/>
        </w:rPr>
      </w:pPr>
      <w:r w:rsidRPr="008B20A9">
        <w:rPr>
          <w:rFonts w:cstheme="minorHAnsi"/>
          <w:bCs/>
          <w:color w:val="000000" w:themeColor="text1"/>
        </w:rPr>
        <w:t>Mammography is a screening procedure</w:t>
      </w:r>
      <w:r>
        <w:rPr>
          <w:rFonts w:cstheme="minorHAnsi"/>
          <w:bCs/>
          <w:color w:val="000000" w:themeColor="text1"/>
        </w:rPr>
        <w:t xml:space="preserve"> for breast cancer</w:t>
      </w:r>
      <w:r w:rsidRPr="008B20A9">
        <w:rPr>
          <w:rFonts w:cstheme="minorHAnsi"/>
          <w:bCs/>
          <w:color w:val="000000" w:themeColor="text1"/>
        </w:rPr>
        <w:t xml:space="preserve"> that provides early diagnosis, </w:t>
      </w:r>
      <w:r>
        <w:rPr>
          <w:rFonts w:cstheme="minorHAnsi"/>
          <w:bCs/>
          <w:color w:val="000000" w:themeColor="text1"/>
        </w:rPr>
        <w:t>lead</w:t>
      </w:r>
      <w:r w:rsidR="00FF6247">
        <w:rPr>
          <w:rFonts w:cstheme="minorHAnsi"/>
          <w:bCs/>
          <w:color w:val="000000" w:themeColor="text1"/>
        </w:rPr>
        <w:t xml:space="preserve">ing </w:t>
      </w:r>
      <w:r w:rsidRPr="008B20A9">
        <w:rPr>
          <w:rFonts w:cstheme="minorHAnsi"/>
          <w:bCs/>
          <w:color w:val="000000" w:themeColor="text1"/>
        </w:rPr>
        <w:t>to treatment and reduced premature mortality</w:t>
      </w:r>
      <w:r w:rsidR="00735491">
        <w:rPr>
          <w:rFonts w:cstheme="minorHAnsi"/>
          <w:bCs/>
          <w:color w:val="000000" w:themeColor="text1"/>
        </w:rPr>
        <w:t xml:space="preserve">. </w:t>
      </w:r>
      <w:r w:rsidR="002D0644">
        <w:rPr>
          <w:rFonts w:cstheme="minorHAnsi"/>
          <w:bCs/>
          <w:color w:val="000000" w:themeColor="text1"/>
        </w:rPr>
        <w:t xml:space="preserve">While American </w:t>
      </w:r>
      <w:r w:rsidR="002D0644" w:rsidRPr="002D0644">
        <w:rPr>
          <w:rFonts w:cstheme="minorHAnsi"/>
          <w:bCs/>
          <w:color w:val="000000" w:themeColor="text1"/>
        </w:rPr>
        <w:t>health authorities differ in their</w:t>
      </w:r>
      <w:r w:rsidR="002D0644">
        <w:rPr>
          <w:rFonts w:cstheme="minorHAnsi"/>
          <w:bCs/>
          <w:color w:val="000000" w:themeColor="text1"/>
        </w:rPr>
        <w:t xml:space="preserve"> </w:t>
      </w:r>
      <w:r w:rsidR="002D0644" w:rsidRPr="002D0644">
        <w:rPr>
          <w:rFonts w:cstheme="minorHAnsi"/>
          <w:bCs/>
          <w:color w:val="000000" w:themeColor="text1"/>
        </w:rPr>
        <w:t xml:space="preserve">recommendations </w:t>
      </w:r>
      <w:r w:rsidR="002D0644">
        <w:rPr>
          <w:rFonts w:cstheme="minorHAnsi"/>
          <w:bCs/>
          <w:color w:val="000000" w:themeColor="text1"/>
        </w:rPr>
        <w:t xml:space="preserve">regarding the frequency with which mammograms should be </w:t>
      </w:r>
      <w:r w:rsidR="002E2A82">
        <w:rPr>
          <w:rFonts w:cstheme="minorHAnsi"/>
          <w:bCs/>
          <w:color w:val="000000" w:themeColor="text1"/>
        </w:rPr>
        <w:t>undertaken</w:t>
      </w:r>
      <w:r w:rsidR="00D725B8">
        <w:rPr>
          <w:rFonts w:cstheme="minorHAnsi"/>
          <w:bCs/>
          <w:color w:val="000000" w:themeColor="text1"/>
        </w:rPr>
        <w:t xml:space="preserve">, there is a general consensus that for women aged </w:t>
      </w:r>
      <w:r w:rsidR="00D725B8" w:rsidRPr="00D725B8">
        <w:rPr>
          <w:rFonts w:cstheme="minorHAnsi"/>
          <w:bCs/>
          <w:color w:val="000000" w:themeColor="text1"/>
        </w:rPr>
        <w:t>45–54 years</w:t>
      </w:r>
      <w:r w:rsidR="00D725B8">
        <w:rPr>
          <w:rFonts w:cstheme="minorHAnsi"/>
          <w:bCs/>
          <w:color w:val="000000" w:themeColor="text1"/>
        </w:rPr>
        <w:t xml:space="preserve">, </w:t>
      </w:r>
      <w:r w:rsidR="001F2B55">
        <w:rPr>
          <w:rFonts w:cstheme="minorHAnsi"/>
          <w:bCs/>
          <w:color w:val="000000" w:themeColor="text1"/>
        </w:rPr>
        <w:t>it</w:t>
      </w:r>
      <w:r w:rsidR="00D725B8">
        <w:rPr>
          <w:rFonts w:cstheme="minorHAnsi"/>
          <w:bCs/>
          <w:color w:val="000000" w:themeColor="text1"/>
        </w:rPr>
        <w:t xml:space="preserve"> should take place annually.</w:t>
      </w:r>
      <w:r w:rsidR="002D0644" w:rsidRPr="002D0644">
        <w:rPr>
          <w:rFonts w:cstheme="minorHAnsi"/>
          <w:bCs/>
          <w:color w:val="000000" w:themeColor="text1"/>
        </w:rPr>
        <w:t xml:space="preserve"> </w:t>
      </w:r>
    </w:p>
    <w:p w14:paraId="0C73982B" w14:textId="5DB36BE6" w:rsidR="00F83E87" w:rsidRDefault="00496024" w:rsidP="00496024">
      <w:pPr>
        <w:jc w:val="both"/>
        <w:rPr>
          <w:rFonts w:cstheme="minorHAnsi"/>
          <w:bCs/>
          <w:color w:val="000000" w:themeColor="text1"/>
        </w:rPr>
      </w:pPr>
      <w:r w:rsidRPr="001B06A4">
        <w:rPr>
          <w:rFonts w:cstheme="minorHAnsi"/>
          <w:bCs/>
          <w:color w:val="000000" w:themeColor="text1"/>
        </w:rPr>
        <w:t>Professor</w:t>
      </w:r>
      <w:r>
        <w:rPr>
          <w:rFonts w:cstheme="minorHAnsi"/>
          <w:bCs/>
          <w:color w:val="000000" w:themeColor="text1"/>
        </w:rPr>
        <w:t xml:space="preserve"> Manoj Sharma</w:t>
      </w:r>
      <w:r w:rsidR="00BA0273">
        <w:rPr>
          <w:rFonts w:cstheme="minorHAnsi"/>
          <w:bCs/>
          <w:color w:val="000000" w:themeColor="text1"/>
        </w:rPr>
        <w:t>, a</w:t>
      </w:r>
      <w:r w:rsidR="00525B37">
        <w:rPr>
          <w:rFonts w:cstheme="minorHAnsi"/>
          <w:bCs/>
          <w:color w:val="000000" w:themeColor="text1"/>
        </w:rPr>
        <w:t xml:space="preserve"> global</w:t>
      </w:r>
      <w:r w:rsidR="00BA0273">
        <w:rPr>
          <w:rFonts w:cstheme="minorHAnsi"/>
          <w:bCs/>
          <w:color w:val="000000" w:themeColor="text1"/>
        </w:rPr>
        <w:t xml:space="preserve"> health </w:t>
      </w:r>
      <w:proofErr w:type="spellStart"/>
      <w:r w:rsidR="00BA0273">
        <w:rPr>
          <w:rFonts w:cstheme="minorHAnsi"/>
          <w:bCs/>
          <w:color w:val="000000" w:themeColor="text1"/>
        </w:rPr>
        <w:t>behavior</w:t>
      </w:r>
      <w:proofErr w:type="spellEnd"/>
      <w:r w:rsidR="00BA0273">
        <w:rPr>
          <w:rFonts w:cstheme="minorHAnsi"/>
          <w:bCs/>
          <w:color w:val="000000" w:themeColor="text1"/>
        </w:rPr>
        <w:t xml:space="preserve"> expert,</w:t>
      </w:r>
      <w:r>
        <w:rPr>
          <w:rFonts w:cstheme="minorHAnsi"/>
          <w:bCs/>
          <w:color w:val="000000" w:themeColor="text1"/>
        </w:rPr>
        <w:t xml:space="preserve"> from the </w:t>
      </w:r>
      <w:r w:rsidR="004D00E2">
        <w:rPr>
          <w:rFonts w:cstheme="minorHAnsi"/>
          <w:bCs/>
          <w:color w:val="000000" w:themeColor="text1"/>
        </w:rPr>
        <w:t xml:space="preserve">School of Public Health at the </w:t>
      </w:r>
      <w:r w:rsidRPr="00A74169">
        <w:rPr>
          <w:rFonts w:cstheme="minorHAnsi"/>
          <w:bCs/>
          <w:color w:val="000000" w:themeColor="text1"/>
        </w:rPr>
        <w:t>University of Nevada</w:t>
      </w:r>
      <w:r w:rsidR="005757C7">
        <w:rPr>
          <w:rFonts w:cstheme="minorHAnsi"/>
          <w:bCs/>
          <w:color w:val="000000" w:themeColor="text1"/>
        </w:rPr>
        <w:t>, Las Vegas</w:t>
      </w:r>
      <w:r w:rsidR="008A2591">
        <w:rPr>
          <w:rFonts w:cstheme="minorHAnsi"/>
          <w:bCs/>
          <w:color w:val="000000" w:themeColor="text1"/>
        </w:rPr>
        <w:t>,</w:t>
      </w:r>
      <w:r>
        <w:rPr>
          <w:rFonts w:cstheme="minorHAnsi"/>
          <w:bCs/>
          <w:color w:val="000000" w:themeColor="text1"/>
        </w:rPr>
        <w:t xml:space="preserve"> is working with colleagues to gain an in-depth understanding of the determinants of undertaking mammogram screening</w:t>
      </w:r>
      <w:r w:rsidR="00344E20">
        <w:rPr>
          <w:rFonts w:cstheme="minorHAnsi"/>
          <w:bCs/>
          <w:color w:val="000000" w:themeColor="text1"/>
        </w:rPr>
        <w:t xml:space="preserve"> in typically under-represented groups</w:t>
      </w:r>
      <w:r w:rsidR="00F83E87">
        <w:rPr>
          <w:rFonts w:cstheme="minorHAnsi"/>
          <w:bCs/>
          <w:color w:val="000000" w:themeColor="text1"/>
        </w:rPr>
        <w:t xml:space="preserve"> with a view to improving health through </w:t>
      </w:r>
      <w:proofErr w:type="spellStart"/>
      <w:r w:rsidR="005757C7">
        <w:rPr>
          <w:rFonts w:cstheme="minorHAnsi"/>
          <w:bCs/>
          <w:color w:val="000000" w:themeColor="text1"/>
        </w:rPr>
        <w:t>behavior</w:t>
      </w:r>
      <w:proofErr w:type="spellEnd"/>
      <w:r w:rsidR="005757C7">
        <w:rPr>
          <w:rFonts w:cstheme="minorHAnsi"/>
          <w:bCs/>
          <w:color w:val="000000" w:themeColor="text1"/>
        </w:rPr>
        <w:t xml:space="preserve"> </w:t>
      </w:r>
      <w:r w:rsidR="00F83E87">
        <w:rPr>
          <w:rFonts w:cstheme="minorHAnsi"/>
          <w:bCs/>
          <w:color w:val="000000" w:themeColor="text1"/>
        </w:rPr>
        <w:t>change</w:t>
      </w:r>
      <w:r>
        <w:rPr>
          <w:rFonts w:cstheme="minorHAnsi"/>
          <w:bCs/>
          <w:color w:val="000000" w:themeColor="text1"/>
        </w:rPr>
        <w:t xml:space="preserve">. </w:t>
      </w:r>
    </w:p>
    <w:p w14:paraId="39F71203" w14:textId="1DB95391" w:rsidR="00496024" w:rsidRDefault="00E820CD" w:rsidP="002D0644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Professor Sharma</w:t>
      </w:r>
      <w:r w:rsidR="00A0445E">
        <w:rPr>
          <w:rFonts w:cstheme="minorHAnsi"/>
          <w:bCs/>
          <w:color w:val="000000" w:themeColor="text1"/>
        </w:rPr>
        <w:t xml:space="preserve"> developed </w:t>
      </w:r>
      <w:r w:rsidR="000A5575">
        <w:rPr>
          <w:rFonts w:cstheme="minorHAnsi"/>
          <w:bCs/>
          <w:color w:val="000000" w:themeColor="text1"/>
        </w:rPr>
        <w:t>the</w:t>
      </w:r>
      <w:r w:rsidR="00496024">
        <w:rPr>
          <w:rFonts w:cstheme="minorHAnsi"/>
          <w:bCs/>
          <w:color w:val="000000" w:themeColor="text1"/>
        </w:rPr>
        <w:t xml:space="preserve"> </w:t>
      </w:r>
      <w:r w:rsidR="00496024" w:rsidRPr="00BC4F97">
        <w:rPr>
          <w:rFonts w:cstheme="minorHAnsi"/>
          <w:bCs/>
          <w:color w:val="000000" w:themeColor="text1"/>
        </w:rPr>
        <w:t>multi-theory model</w:t>
      </w:r>
      <w:r w:rsidR="00496024">
        <w:rPr>
          <w:rFonts w:cstheme="minorHAnsi"/>
          <w:bCs/>
          <w:color w:val="000000" w:themeColor="text1"/>
        </w:rPr>
        <w:t xml:space="preserve"> (MTM) </w:t>
      </w:r>
      <w:r w:rsidR="00496024" w:rsidRPr="00BC4F97">
        <w:rPr>
          <w:rFonts w:cstheme="minorHAnsi"/>
          <w:bCs/>
          <w:color w:val="000000" w:themeColor="text1"/>
        </w:rPr>
        <w:t xml:space="preserve">of health </w:t>
      </w:r>
      <w:proofErr w:type="spellStart"/>
      <w:r w:rsidR="005757C7">
        <w:rPr>
          <w:rFonts w:cstheme="minorHAnsi"/>
          <w:bCs/>
          <w:color w:val="000000" w:themeColor="text1"/>
        </w:rPr>
        <w:t>behavior</w:t>
      </w:r>
      <w:proofErr w:type="spellEnd"/>
      <w:r w:rsidR="005757C7" w:rsidRPr="00BC4F97">
        <w:rPr>
          <w:rFonts w:cstheme="minorHAnsi"/>
          <w:bCs/>
          <w:color w:val="000000" w:themeColor="text1"/>
        </w:rPr>
        <w:t xml:space="preserve"> </w:t>
      </w:r>
      <w:r w:rsidR="00496024" w:rsidRPr="00BC4F97">
        <w:rPr>
          <w:rFonts w:cstheme="minorHAnsi"/>
          <w:bCs/>
          <w:color w:val="000000" w:themeColor="text1"/>
        </w:rPr>
        <w:t>change</w:t>
      </w:r>
      <w:r>
        <w:rPr>
          <w:rFonts w:cstheme="minorHAnsi"/>
          <w:bCs/>
          <w:color w:val="000000" w:themeColor="text1"/>
        </w:rPr>
        <w:t xml:space="preserve"> in 2015. </w:t>
      </w:r>
      <w:r w:rsidR="00181CAA">
        <w:rPr>
          <w:rFonts w:cstheme="minorHAnsi"/>
          <w:bCs/>
          <w:color w:val="000000" w:themeColor="text1"/>
        </w:rPr>
        <w:t xml:space="preserve">While the MTM can be applied to a wide range of health-related </w:t>
      </w:r>
      <w:proofErr w:type="spellStart"/>
      <w:r w:rsidR="005757C7">
        <w:rPr>
          <w:rFonts w:cstheme="minorHAnsi"/>
          <w:bCs/>
          <w:color w:val="000000" w:themeColor="text1"/>
        </w:rPr>
        <w:t>behaviors</w:t>
      </w:r>
      <w:proofErr w:type="spellEnd"/>
      <w:r w:rsidR="00181CAA">
        <w:rPr>
          <w:rFonts w:cstheme="minorHAnsi"/>
          <w:bCs/>
          <w:color w:val="000000" w:themeColor="text1"/>
        </w:rPr>
        <w:t xml:space="preserve">, </w:t>
      </w:r>
      <w:r w:rsidR="00DE15D0">
        <w:rPr>
          <w:rFonts w:cstheme="minorHAnsi"/>
          <w:bCs/>
          <w:color w:val="000000" w:themeColor="text1"/>
        </w:rPr>
        <w:t xml:space="preserve">two domains are </w:t>
      </w:r>
      <w:r w:rsidR="00181CAA">
        <w:rPr>
          <w:rFonts w:cstheme="minorHAnsi"/>
          <w:bCs/>
          <w:color w:val="000000" w:themeColor="text1"/>
        </w:rPr>
        <w:t>c</w:t>
      </w:r>
      <w:r w:rsidR="00496024">
        <w:rPr>
          <w:rFonts w:cstheme="minorHAnsi"/>
          <w:bCs/>
          <w:color w:val="000000" w:themeColor="text1"/>
        </w:rPr>
        <w:t xml:space="preserve">ore to the </w:t>
      </w:r>
      <w:r w:rsidR="00181CAA">
        <w:rPr>
          <w:rFonts w:cstheme="minorHAnsi"/>
          <w:bCs/>
          <w:color w:val="000000" w:themeColor="text1"/>
        </w:rPr>
        <w:t>model</w:t>
      </w:r>
      <w:r w:rsidR="00496024">
        <w:rPr>
          <w:rFonts w:cstheme="minorHAnsi"/>
          <w:bCs/>
          <w:color w:val="000000" w:themeColor="text1"/>
        </w:rPr>
        <w:t xml:space="preserve">: </w:t>
      </w:r>
      <w:r w:rsidR="00496024" w:rsidRPr="00F57454">
        <w:rPr>
          <w:rFonts w:cstheme="minorHAnsi"/>
          <w:bCs/>
          <w:i/>
          <w:iCs/>
          <w:color w:val="000000" w:themeColor="text1"/>
        </w:rPr>
        <w:t>initiation</w:t>
      </w:r>
      <w:r w:rsidR="00496024">
        <w:rPr>
          <w:rFonts w:cstheme="minorHAnsi"/>
          <w:bCs/>
          <w:color w:val="000000" w:themeColor="text1"/>
        </w:rPr>
        <w:t xml:space="preserve"> of a specific health </w:t>
      </w:r>
      <w:proofErr w:type="spellStart"/>
      <w:r w:rsidR="005757C7">
        <w:rPr>
          <w:rFonts w:cstheme="minorHAnsi"/>
          <w:bCs/>
          <w:color w:val="000000" w:themeColor="text1"/>
        </w:rPr>
        <w:t>behavior</w:t>
      </w:r>
      <w:proofErr w:type="spellEnd"/>
      <w:r w:rsidR="005757C7">
        <w:rPr>
          <w:rFonts w:cstheme="minorHAnsi"/>
          <w:bCs/>
          <w:color w:val="000000" w:themeColor="text1"/>
        </w:rPr>
        <w:t xml:space="preserve"> </w:t>
      </w:r>
      <w:r w:rsidR="00496024">
        <w:rPr>
          <w:rFonts w:cstheme="minorHAnsi"/>
          <w:bCs/>
          <w:color w:val="000000" w:themeColor="text1"/>
        </w:rPr>
        <w:t xml:space="preserve">and </w:t>
      </w:r>
      <w:r w:rsidR="00496024" w:rsidRPr="00F57454">
        <w:rPr>
          <w:rFonts w:cstheme="minorHAnsi"/>
          <w:bCs/>
          <w:i/>
          <w:iCs/>
          <w:color w:val="000000" w:themeColor="text1"/>
        </w:rPr>
        <w:t>sustenance</w:t>
      </w:r>
      <w:r w:rsidR="00496024">
        <w:rPr>
          <w:rFonts w:cstheme="minorHAnsi"/>
          <w:bCs/>
          <w:color w:val="000000" w:themeColor="text1"/>
        </w:rPr>
        <w:t xml:space="preserve"> of this </w:t>
      </w:r>
      <w:proofErr w:type="spellStart"/>
      <w:r w:rsidR="005757C7">
        <w:rPr>
          <w:rFonts w:cstheme="minorHAnsi"/>
          <w:bCs/>
          <w:color w:val="000000" w:themeColor="text1"/>
        </w:rPr>
        <w:t>behavior</w:t>
      </w:r>
      <w:proofErr w:type="spellEnd"/>
      <w:r w:rsidR="00D42B64">
        <w:rPr>
          <w:rFonts w:cstheme="minorHAnsi"/>
          <w:bCs/>
          <w:color w:val="000000" w:themeColor="text1"/>
        </w:rPr>
        <w:t xml:space="preserve">. </w:t>
      </w:r>
      <w:r w:rsidR="00E0672E">
        <w:rPr>
          <w:rFonts w:cstheme="minorHAnsi"/>
          <w:bCs/>
          <w:color w:val="000000" w:themeColor="text1"/>
        </w:rPr>
        <w:t xml:space="preserve">In the current research, Professor Sharma examined the utility of the MTM in explaining the determinants of mammogram screening </w:t>
      </w:r>
      <w:r w:rsidR="00871067">
        <w:rPr>
          <w:rFonts w:cstheme="minorHAnsi"/>
          <w:bCs/>
          <w:color w:val="000000" w:themeColor="text1"/>
        </w:rPr>
        <w:t>in Asian American wom</w:t>
      </w:r>
      <w:r w:rsidR="00544447">
        <w:rPr>
          <w:rFonts w:cstheme="minorHAnsi"/>
          <w:bCs/>
          <w:color w:val="000000" w:themeColor="text1"/>
        </w:rPr>
        <w:t>e</w:t>
      </w:r>
      <w:r w:rsidR="00871067">
        <w:rPr>
          <w:rFonts w:cstheme="minorHAnsi"/>
          <w:bCs/>
          <w:color w:val="000000" w:themeColor="text1"/>
        </w:rPr>
        <w:t xml:space="preserve">n aged 45–54 years old. </w:t>
      </w:r>
    </w:p>
    <w:p w14:paraId="760DF2A8" w14:textId="16B7F48C" w:rsidR="003956BB" w:rsidRPr="00902616" w:rsidRDefault="00E870AD" w:rsidP="002D0644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This specific group was chosen </w:t>
      </w:r>
      <w:r w:rsidR="002335BB">
        <w:rPr>
          <w:rFonts w:cstheme="minorHAnsi"/>
          <w:bCs/>
          <w:color w:val="000000" w:themeColor="text1"/>
        </w:rPr>
        <w:t xml:space="preserve">for </w:t>
      </w:r>
      <w:r w:rsidR="00870279">
        <w:rPr>
          <w:rFonts w:cstheme="minorHAnsi"/>
          <w:bCs/>
          <w:color w:val="000000" w:themeColor="text1"/>
        </w:rPr>
        <w:t xml:space="preserve">the </w:t>
      </w:r>
      <w:r w:rsidR="002335BB">
        <w:rPr>
          <w:rFonts w:cstheme="minorHAnsi"/>
          <w:bCs/>
          <w:color w:val="000000" w:themeColor="text1"/>
        </w:rPr>
        <w:t xml:space="preserve">study </w:t>
      </w:r>
      <w:r>
        <w:rPr>
          <w:rFonts w:cstheme="minorHAnsi"/>
          <w:bCs/>
          <w:color w:val="000000" w:themeColor="text1"/>
        </w:rPr>
        <w:t>because a</w:t>
      </w:r>
      <w:r w:rsidR="00087BC3">
        <w:rPr>
          <w:rFonts w:cstheme="minorHAnsi"/>
          <w:bCs/>
          <w:color w:val="000000" w:themeColor="text1"/>
        </w:rPr>
        <w:t>lthough national data are lacking</w:t>
      </w:r>
      <w:r w:rsidR="00FF6247">
        <w:rPr>
          <w:rFonts w:cstheme="minorHAnsi"/>
          <w:bCs/>
          <w:color w:val="000000" w:themeColor="text1"/>
        </w:rPr>
        <w:t xml:space="preserve">, rates of </w:t>
      </w:r>
      <w:r>
        <w:rPr>
          <w:rFonts w:cstheme="minorHAnsi"/>
          <w:bCs/>
          <w:color w:val="000000" w:themeColor="text1"/>
        </w:rPr>
        <w:t xml:space="preserve">mammogram screening </w:t>
      </w:r>
      <w:r w:rsidR="00B02393">
        <w:rPr>
          <w:rFonts w:cstheme="minorHAnsi"/>
          <w:bCs/>
          <w:color w:val="000000" w:themeColor="text1"/>
        </w:rPr>
        <w:t xml:space="preserve">uptake </w:t>
      </w:r>
      <w:r w:rsidR="004F37CC">
        <w:rPr>
          <w:rFonts w:cstheme="minorHAnsi"/>
          <w:bCs/>
          <w:color w:val="000000" w:themeColor="text1"/>
        </w:rPr>
        <w:t xml:space="preserve">are likely to be low in </w:t>
      </w:r>
      <w:r w:rsidR="00A71C52">
        <w:rPr>
          <w:rFonts w:cstheme="minorHAnsi"/>
          <w:bCs/>
          <w:color w:val="000000" w:themeColor="text1"/>
        </w:rPr>
        <w:t xml:space="preserve">Asian American women, </w:t>
      </w:r>
      <w:r w:rsidR="00087BC3">
        <w:rPr>
          <w:rFonts w:cstheme="minorHAnsi"/>
          <w:bCs/>
          <w:color w:val="000000" w:themeColor="text1"/>
        </w:rPr>
        <w:t xml:space="preserve">consistent with </w:t>
      </w:r>
      <w:r w:rsidR="00C20DDD">
        <w:rPr>
          <w:rFonts w:cstheme="minorHAnsi"/>
          <w:bCs/>
          <w:color w:val="000000" w:themeColor="text1"/>
        </w:rPr>
        <w:t>the</w:t>
      </w:r>
      <w:r w:rsidR="003940E3">
        <w:rPr>
          <w:rFonts w:cstheme="minorHAnsi"/>
          <w:bCs/>
          <w:color w:val="000000" w:themeColor="text1"/>
        </w:rPr>
        <w:t xml:space="preserve"> general pattern of</w:t>
      </w:r>
      <w:r w:rsidR="00F10BC1">
        <w:rPr>
          <w:rFonts w:cstheme="minorHAnsi"/>
          <w:bCs/>
          <w:color w:val="000000" w:themeColor="text1"/>
        </w:rPr>
        <w:t xml:space="preserve"> unmet healthcare needs </w:t>
      </w:r>
      <w:r w:rsidR="00C20DDD">
        <w:rPr>
          <w:rFonts w:cstheme="minorHAnsi"/>
          <w:bCs/>
          <w:color w:val="000000" w:themeColor="text1"/>
        </w:rPr>
        <w:t>in</w:t>
      </w:r>
      <w:r w:rsidR="00F10BC1">
        <w:rPr>
          <w:rFonts w:cstheme="minorHAnsi"/>
          <w:bCs/>
          <w:color w:val="000000" w:themeColor="text1"/>
        </w:rPr>
        <w:t xml:space="preserve"> </w:t>
      </w:r>
      <w:r w:rsidR="0087693C">
        <w:rPr>
          <w:rFonts w:cstheme="minorHAnsi"/>
          <w:bCs/>
          <w:color w:val="000000" w:themeColor="text1"/>
        </w:rPr>
        <w:t xml:space="preserve">this </w:t>
      </w:r>
      <w:r w:rsidR="001B06A4">
        <w:rPr>
          <w:rFonts w:cstheme="minorHAnsi"/>
          <w:bCs/>
          <w:color w:val="000000" w:themeColor="text1"/>
        </w:rPr>
        <w:t>diverse community.</w:t>
      </w:r>
    </w:p>
    <w:p w14:paraId="1D103B6C" w14:textId="274C7AF6" w:rsidR="00E042EA" w:rsidRDefault="005A648F" w:rsidP="00BC4F97">
      <w:pPr>
        <w:jc w:val="both"/>
      </w:pPr>
      <w:r>
        <w:t xml:space="preserve">A total of </w:t>
      </w:r>
      <w:r w:rsidR="0021531A">
        <w:t>374 Asian American wom</w:t>
      </w:r>
      <w:r w:rsidR="00870279">
        <w:t>e</w:t>
      </w:r>
      <w:r w:rsidR="0021531A">
        <w:t>n completed an online survey in 2021</w:t>
      </w:r>
      <w:r w:rsidR="00814279">
        <w:t xml:space="preserve">, responding to a range of questions regards their demographics, </w:t>
      </w:r>
      <w:r w:rsidR="00BF41DB" w:rsidRPr="00BF41DB">
        <w:t>mammography history</w:t>
      </w:r>
      <w:r w:rsidR="00BF41DB">
        <w:t xml:space="preserve">, and specific items designed to test the </w:t>
      </w:r>
      <w:r w:rsidR="007C565D">
        <w:t xml:space="preserve">theoretical </w:t>
      </w:r>
      <w:r w:rsidR="00BF41DB">
        <w:t xml:space="preserve">constructs of the </w:t>
      </w:r>
      <w:r w:rsidR="007C565D">
        <w:t>MTM</w:t>
      </w:r>
      <w:r w:rsidR="00934AEC">
        <w:t xml:space="preserve">, namely, initiation and sustenance as they relate to mammography screening. </w:t>
      </w:r>
    </w:p>
    <w:p w14:paraId="14D48CBE" w14:textId="3D6E4C61" w:rsidR="00934AEC" w:rsidRDefault="007B5D5E" w:rsidP="00BC4F97">
      <w:pPr>
        <w:jc w:val="both"/>
      </w:pPr>
      <w:r>
        <w:t xml:space="preserve">A </w:t>
      </w:r>
      <w:r w:rsidR="001F5226">
        <w:t xml:space="preserve">complex </w:t>
      </w:r>
      <w:r>
        <w:t xml:space="preserve">statistical technique known as structural equation </w:t>
      </w:r>
      <w:proofErr w:type="spellStart"/>
      <w:r w:rsidR="005757C7">
        <w:t>modeling</w:t>
      </w:r>
      <w:proofErr w:type="spellEnd"/>
      <w:r w:rsidR="005757C7">
        <w:t xml:space="preserve"> </w:t>
      </w:r>
      <w:r>
        <w:t xml:space="preserve">was used </w:t>
      </w:r>
      <w:r w:rsidR="007B291B">
        <w:t xml:space="preserve">to test and evaluate </w:t>
      </w:r>
      <w:r w:rsidR="00FE584C">
        <w:t xml:space="preserve">the </w:t>
      </w:r>
      <w:r w:rsidR="007B291B">
        <w:t xml:space="preserve">causal relationships </w:t>
      </w:r>
      <w:r w:rsidR="00DF0355">
        <w:t>that ha</w:t>
      </w:r>
      <w:r w:rsidR="00FE584C">
        <w:t>d</w:t>
      </w:r>
      <w:r w:rsidR="00DF0355">
        <w:t xml:space="preserve"> been theoretically defined</w:t>
      </w:r>
      <w:r w:rsidR="00FE584C">
        <w:t xml:space="preserve"> in the MTM</w:t>
      </w:r>
      <w:r w:rsidR="001F5226">
        <w:t xml:space="preserve"> using the real-world data provided by the participants.</w:t>
      </w:r>
      <w:r w:rsidR="008F3A9E">
        <w:t xml:space="preserve"> Dr </w:t>
      </w:r>
      <w:proofErr w:type="spellStart"/>
      <w:r w:rsidR="008F3A9E">
        <w:t>Kavita</w:t>
      </w:r>
      <w:proofErr w:type="spellEnd"/>
      <w:r w:rsidR="008F3A9E">
        <w:t xml:space="preserve"> </w:t>
      </w:r>
      <w:proofErr w:type="spellStart"/>
      <w:r w:rsidR="008F3A9E">
        <w:t>Batra</w:t>
      </w:r>
      <w:proofErr w:type="spellEnd"/>
      <w:r w:rsidR="004978B2" w:rsidRPr="004978B2">
        <w:t xml:space="preserve"> </w:t>
      </w:r>
      <w:bookmarkStart w:id="1" w:name="_GoBack"/>
      <w:bookmarkEnd w:id="1"/>
      <w:r w:rsidR="008F3A9E">
        <w:t>the biostatistics expert on the</w:t>
      </w:r>
      <w:r w:rsidR="00726DA7">
        <w:t xml:space="preserve"> </w:t>
      </w:r>
      <w:r w:rsidR="008F3A9E">
        <w:t>team</w:t>
      </w:r>
      <w:r w:rsidR="00C25C92">
        <w:t>,</w:t>
      </w:r>
      <w:r w:rsidR="008F3A9E">
        <w:t xml:space="preserve"> also performed hierarchical regression </w:t>
      </w:r>
      <w:r w:rsidR="000563EC">
        <w:t xml:space="preserve">to </w:t>
      </w:r>
      <w:r w:rsidR="000563EC" w:rsidRPr="000563EC">
        <w:t xml:space="preserve">predict change in mammography </w:t>
      </w:r>
      <w:proofErr w:type="spellStart"/>
      <w:r w:rsidR="000563EC">
        <w:t>behavior</w:t>
      </w:r>
      <w:proofErr w:type="spellEnd"/>
      <w:r w:rsidR="000563EC" w:rsidRPr="000563EC">
        <w:t xml:space="preserve"> by the MTM constructs above and beyond the demographic factors</w:t>
      </w:r>
      <w:r w:rsidR="008F3A9E">
        <w:t>.</w:t>
      </w:r>
      <w:r w:rsidR="00421E13">
        <w:t xml:space="preserve"> </w:t>
      </w:r>
    </w:p>
    <w:p w14:paraId="65578D1C" w14:textId="67C6C9F3" w:rsidR="00D14B9C" w:rsidRDefault="00445928" w:rsidP="00C84080">
      <w:pPr>
        <w:jc w:val="both"/>
      </w:pPr>
      <w:r>
        <w:t>Professor Sha</w:t>
      </w:r>
      <w:r w:rsidR="008176CA">
        <w:t>rm</w:t>
      </w:r>
      <w:r>
        <w:t xml:space="preserve">a </w:t>
      </w:r>
      <w:r w:rsidR="008176CA">
        <w:t xml:space="preserve">and his colleagues found that </w:t>
      </w:r>
      <w:r w:rsidR="00162690">
        <w:t xml:space="preserve">for </w:t>
      </w:r>
      <w:r w:rsidR="00BC787C">
        <w:t xml:space="preserve">the 199 </w:t>
      </w:r>
      <w:r w:rsidR="00162690">
        <w:t xml:space="preserve">women who </w:t>
      </w:r>
      <w:r w:rsidR="00162690" w:rsidRPr="00162690">
        <w:t xml:space="preserve">had </w:t>
      </w:r>
      <w:r w:rsidR="00D028CF">
        <w:t>undertaken</w:t>
      </w:r>
      <w:r w:rsidR="00162690" w:rsidRPr="00162690">
        <w:t xml:space="preserve"> mammograms in the past 12 months as per recommendations</w:t>
      </w:r>
      <w:r w:rsidR="00C84080">
        <w:t xml:space="preserve">, the predicted constructs </w:t>
      </w:r>
      <w:r w:rsidR="00FB2C93">
        <w:t xml:space="preserve">of </w:t>
      </w:r>
      <w:r w:rsidR="00D267D9" w:rsidRPr="00D267D9">
        <w:t>participatory dialogue</w:t>
      </w:r>
      <w:r w:rsidR="007001B4">
        <w:t xml:space="preserve"> (based on </w:t>
      </w:r>
      <w:r w:rsidR="00870279">
        <w:t xml:space="preserve">the </w:t>
      </w:r>
      <w:r w:rsidR="004E51F4">
        <w:t>assessment of advantages and disadvantages</w:t>
      </w:r>
      <w:r w:rsidR="00571543">
        <w:t xml:space="preserve"> of </w:t>
      </w:r>
      <w:r w:rsidR="006F041A">
        <w:t>getting a mammogram</w:t>
      </w:r>
      <w:r w:rsidR="004E51F4">
        <w:t>)</w:t>
      </w:r>
      <w:r w:rsidR="00D267D9">
        <w:t xml:space="preserve">, </w:t>
      </w:r>
      <w:proofErr w:type="spellStart"/>
      <w:r w:rsidR="005757C7">
        <w:t>behavioral</w:t>
      </w:r>
      <w:proofErr w:type="spellEnd"/>
      <w:r w:rsidR="005757C7">
        <w:t xml:space="preserve"> </w:t>
      </w:r>
      <w:r w:rsidR="00D267D9">
        <w:t xml:space="preserve">confidence </w:t>
      </w:r>
      <w:r w:rsidR="004E51F4">
        <w:t>(</w:t>
      </w:r>
      <w:r w:rsidR="006F041A">
        <w:t>the extent the individual felt confiden</w:t>
      </w:r>
      <w:r w:rsidR="00012FB6">
        <w:t>t</w:t>
      </w:r>
      <w:r w:rsidR="006F041A">
        <w:t xml:space="preserve"> they would </w:t>
      </w:r>
      <w:r w:rsidR="00012FB6">
        <w:t xml:space="preserve">get a mammogram) </w:t>
      </w:r>
      <w:r w:rsidR="00D267D9">
        <w:t xml:space="preserve">and </w:t>
      </w:r>
      <w:r w:rsidR="00396154" w:rsidRPr="00396154">
        <w:t xml:space="preserve">changes in the physical environment </w:t>
      </w:r>
      <w:r w:rsidR="00B85587">
        <w:t>(s</w:t>
      </w:r>
      <w:r w:rsidR="00810A30">
        <w:t xml:space="preserve">uch </w:t>
      </w:r>
      <w:r w:rsidR="005757C7">
        <w:t xml:space="preserve">as </w:t>
      </w:r>
      <w:r w:rsidR="00810A30">
        <w:t>improve</w:t>
      </w:r>
      <w:r w:rsidR="00804675">
        <w:t xml:space="preserve">d logistical access to </w:t>
      </w:r>
      <w:r w:rsidR="00804675">
        <w:lastRenderedPageBreak/>
        <w:t>getting a mammogram)</w:t>
      </w:r>
      <w:r w:rsidR="00810A30">
        <w:t xml:space="preserve"> </w:t>
      </w:r>
      <w:r w:rsidR="00FB2C93">
        <w:t xml:space="preserve">underpinned </w:t>
      </w:r>
      <w:r w:rsidR="00C84080">
        <w:t>their decision</w:t>
      </w:r>
      <w:r w:rsidR="00173742">
        <w:t xml:space="preserve">. </w:t>
      </w:r>
      <w:r w:rsidR="00E742C3">
        <w:t>As such</w:t>
      </w:r>
      <w:r w:rsidR="00173742">
        <w:t>, the</w:t>
      </w:r>
      <w:r w:rsidR="005757C7">
        <w:t>se</w:t>
      </w:r>
      <w:r w:rsidR="00173742">
        <w:t xml:space="preserve"> construct</w:t>
      </w:r>
      <w:r w:rsidR="005757C7">
        <w:t>s</w:t>
      </w:r>
      <w:r w:rsidR="00173742">
        <w:t xml:space="preserve"> of </w:t>
      </w:r>
      <w:r w:rsidR="004D2B53">
        <w:t>initiat</w:t>
      </w:r>
      <w:r w:rsidR="00173742">
        <w:t xml:space="preserve">ion </w:t>
      </w:r>
      <w:r w:rsidR="00A6780A">
        <w:t xml:space="preserve">in the MTM model </w:t>
      </w:r>
      <w:r w:rsidR="005757C7">
        <w:t xml:space="preserve">were </w:t>
      </w:r>
      <w:r w:rsidR="00A6780A">
        <w:t>confirmed</w:t>
      </w:r>
      <w:r w:rsidR="00E742C3">
        <w:t xml:space="preserve"> to be useful and valid.</w:t>
      </w:r>
    </w:p>
    <w:p w14:paraId="66C393BA" w14:textId="503E6391" w:rsidR="00933C04" w:rsidRPr="004E6B1C" w:rsidRDefault="00933C04" w:rsidP="00C84080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Professor Sharma and his colleagues also looked at the factors influencing repeated mammogram screening – the construct of sustenance in the MTM.</w:t>
      </w:r>
      <w:r w:rsidR="00657D8F">
        <w:rPr>
          <w:rFonts w:cstheme="minorHAnsi"/>
          <w:bCs/>
          <w:color w:val="000000" w:themeColor="text1"/>
        </w:rPr>
        <w:t xml:space="preserve"> Here, the emotional tran</w:t>
      </w:r>
      <w:r w:rsidR="00ED3A80">
        <w:rPr>
          <w:rFonts w:cstheme="minorHAnsi"/>
          <w:bCs/>
          <w:color w:val="000000" w:themeColor="text1"/>
        </w:rPr>
        <w:t xml:space="preserve">sformation </w:t>
      </w:r>
      <w:r w:rsidR="004E6B1C">
        <w:rPr>
          <w:rFonts w:cstheme="minorHAnsi"/>
          <w:bCs/>
          <w:color w:val="000000" w:themeColor="text1"/>
        </w:rPr>
        <w:t xml:space="preserve">of </w:t>
      </w:r>
      <w:r w:rsidR="00ED3A80">
        <w:rPr>
          <w:rFonts w:cstheme="minorHAnsi"/>
          <w:bCs/>
          <w:color w:val="000000" w:themeColor="text1"/>
        </w:rPr>
        <w:t>participants</w:t>
      </w:r>
      <w:r w:rsidR="004E6B1C">
        <w:rPr>
          <w:rFonts w:cstheme="minorHAnsi"/>
          <w:bCs/>
          <w:color w:val="000000" w:themeColor="text1"/>
        </w:rPr>
        <w:t>,</w:t>
      </w:r>
      <w:r w:rsidR="00ED3A80">
        <w:rPr>
          <w:rFonts w:cstheme="minorHAnsi"/>
          <w:bCs/>
          <w:color w:val="000000" w:themeColor="text1"/>
        </w:rPr>
        <w:t xml:space="preserve"> in which emotions are converted into </w:t>
      </w:r>
      <w:r w:rsidR="001011A4">
        <w:rPr>
          <w:rFonts w:cstheme="minorHAnsi"/>
          <w:bCs/>
          <w:color w:val="000000" w:themeColor="text1"/>
        </w:rPr>
        <w:t>intentions, w</w:t>
      </w:r>
      <w:r w:rsidR="004E6B1C">
        <w:rPr>
          <w:rFonts w:cstheme="minorHAnsi"/>
          <w:bCs/>
          <w:color w:val="000000" w:themeColor="text1"/>
        </w:rPr>
        <w:t>as</w:t>
      </w:r>
      <w:r w:rsidR="001011A4">
        <w:rPr>
          <w:rFonts w:cstheme="minorHAnsi"/>
          <w:bCs/>
          <w:color w:val="000000" w:themeColor="text1"/>
        </w:rPr>
        <w:t xml:space="preserve"> found to be key</w:t>
      </w:r>
      <w:r w:rsidR="004E6B1C">
        <w:rPr>
          <w:rFonts w:cstheme="minorHAnsi"/>
          <w:bCs/>
          <w:color w:val="000000" w:themeColor="text1"/>
        </w:rPr>
        <w:t xml:space="preserve"> along with the</w:t>
      </w:r>
      <w:r w:rsidR="001011A4">
        <w:rPr>
          <w:rFonts w:cstheme="minorHAnsi"/>
          <w:bCs/>
          <w:color w:val="000000" w:themeColor="text1"/>
        </w:rPr>
        <w:t xml:space="preserve"> construct of practice for change</w:t>
      </w:r>
      <w:r w:rsidR="004E6B1C">
        <w:rPr>
          <w:rFonts w:cstheme="minorHAnsi"/>
          <w:bCs/>
          <w:color w:val="000000" w:themeColor="text1"/>
        </w:rPr>
        <w:t xml:space="preserve">. This refers to </w:t>
      </w:r>
      <w:r w:rsidR="00EC09B7">
        <w:rPr>
          <w:rFonts w:cstheme="minorHAnsi"/>
          <w:bCs/>
          <w:color w:val="000000" w:themeColor="text1"/>
        </w:rPr>
        <w:t xml:space="preserve">continuous adaptation as required for </w:t>
      </w:r>
      <w:proofErr w:type="spellStart"/>
      <w:r w:rsidR="00FB0B01">
        <w:rPr>
          <w:rFonts w:cstheme="minorHAnsi"/>
          <w:bCs/>
          <w:color w:val="000000" w:themeColor="text1"/>
        </w:rPr>
        <w:t>behavioral</w:t>
      </w:r>
      <w:proofErr w:type="spellEnd"/>
      <w:r w:rsidR="00FB0B01">
        <w:rPr>
          <w:rFonts w:cstheme="minorHAnsi"/>
          <w:bCs/>
          <w:color w:val="000000" w:themeColor="text1"/>
        </w:rPr>
        <w:t xml:space="preserve"> </w:t>
      </w:r>
      <w:r w:rsidR="00EC09B7">
        <w:rPr>
          <w:rFonts w:cstheme="minorHAnsi"/>
          <w:bCs/>
          <w:color w:val="000000" w:themeColor="text1"/>
        </w:rPr>
        <w:t xml:space="preserve">change, such as </w:t>
      </w:r>
      <w:r w:rsidR="00B3110E">
        <w:rPr>
          <w:rFonts w:cstheme="minorHAnsi"/>
          <w:bCs/>
          <w:color w:val="000000" w:themeColor="text1"/>
        </w:rPr>
        <w:t xml:space="preserve">overcoming arising barriers when needed. </w:t>
      </w:r>
    </w:p>
    <w:p w14:paraId="7A36D100" w14:textId="047E87EC" w:rsidR="00AC1073" w:rsidRPr="009417C7" w:rsidRDefault="005C022D" w:rsidP="00C84080">
      <w:pPr>
        <w:jc w:val="both"/>
      </w:pPr>
      <w:r>
        <w:t xml:space="preserve">In addition to confirming the utility of the MTM as an approach to understanding and modifying health </w:t>
      </w:r>
      <w:proofErr w:type="spellStart"/>
      <w:r w:rsidR="00FB0B01">
        <w:t>behaviors</w:t>
      </w:r>
      <w:proofErr w:type="spellEnd"/>
      <w:r>
        <w:t xml:space="preserve">, the findings of </w:t>
      </w:r>
      <w:r w:rsidR="00CE2CFF">
        <w:t>t</w:t>
      </w:r>
      <w:r w:rsidR="00853868">
        <w:t>his study</w:t>
      </w:r>
      <w:r>
        <w:t xml:space="preserve"> have important practical implications</w:t>
      </w:r>
      <w:r w:rsidR="00A377F1">
        <w:t xml:space="preserve"> for the promotion of </w:t>
      </w:r>
      <w:r w:rsidR="00A32F4E">
        <w:t xml:space="preserve">mammography screening in Asian American women. </w:t>
      </w:r>
    </w:p>
    <w:p w14:paraId="10DA7E59" w14:textId="05311ED6" w:rsidR="00A245A8" w:rsidRDefault="008576D0" w:rsidP="00AC1073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Professor Sharma notes that</w:t>
      </w:r>
      <w:r w:rsidR="006212EB">
        <w:rPr>
          <w:rFonts w:cstheme="minorHAnsi"/>
          <w:bCs/>
          <w:color w:val="000000" w:themeColor="text1"/>
        </w:rPr>
        <w:t xml:space="preserve">, given the clear importance of </w:t>
      </w:r>
      <w:r w:rsidR="00A129FC" w:rsidRPr="00A129FC">
        <w:rPr>
          <w:rFonts w:cstheme="minorHAnsi"/>
          <w:bCs/>
          <w:color w:val="000000" w:themeColor="text1"/>
        </w:rPr>
        <w:t>participatory dialogue</w:t>
      </w:r>
      <w:r w:rsidR="00E35400">
        <w:rPr>
          <w:rFonts w:cstheme="minorHAnsi"/>
          <w:bCs/>
          <w:color w:val="000000" w:themeColor="text1"/>
        </w:rPr>
        <w:t xml:space="preserve"> in the initiation of </w:t>
      </w:r>
      <w:r w:rsidR="002C4D41">
        <w:rPr>
          <w:rFonts w:cstheme="minorHAnsi"/>
          <w:bCs/>
          <w:color w:val="000000" w:themeColor="text1"/>
        </w:rPr>
        <w:t xml:space="preserve">health </w:t>
      </w:r>
      <w:proofErr w:type="spellStart"/>
      <w:r w:rsidR="00FB0B01">
        <w:rPr>
          <w:rFonts w:cstheme="minorHAnsi"/>
          <w:bCs/>
          <w:color w:val="000000" w:themeColor="text1"/>
        </w:rPr>
        <w:t>behavior</w:t>
      </w:r>
      <w:proofErr w:type="spellEnd"/>
      <w:r w:rsidR="006212EB">
        <w:rPr>
          <w:rFonts w:cstheme="minorHAnsi"/>
          <w:bCs/>
          <w:color w:val="000000" w:themeColor="text1"/>
        </w:rPr>
        <w:t xml:space="preserve">, this </w:t>
      </w:r>
      <w:r w:rsidR="002C4D41">
        <w:rPr>
          <w:rFonts w:cstheme="minorHAnsi"/>
          <w:bCs/>
          <w:color w:val="000000" w:themeColor="text1"/>
        </w:rPr>
        <w:t xml:space="preserve">should </w:t>
      </w:r>
      <w:r w:rsidR="006212EB">
        <w:rPr>
          <w:rFonts w:cstheme="minorHAnsi"/>
          <w:bCs/>
          <w:color w:val="000000" w:themeColor="text1"/>
        </w:rPr>
        <w:t xml:space="preserve">be </w:t>
      </w:r>
      <w:r w:rsidR="00BC597B">
        <w:rPr>
          <w:rFonts w:cstheme="minorHAnsi"/>
          <w:bCs/>
          <w:color w:val="000000" w:themeColor="text1"/>
        </w:rPr>
        <w:t>bolstered</w:t>
      </w:r>
      <w:r w:rsidR="00A129FC" w:rsidRPr="00A129FC">
        <w:rPr>
          <w:rFonts w:cstheme="minorHAnsi"/>
          <w:bCs/>
          <w:color w:val="000000" w:themeColor="text1"/>
        </w:rPr>
        <w:t xml:space="preserve"> in</w:t>
      </w:r>
      <w:r w:rsidR="00A129FC">
        <w:rPr>
          <w:rFonts w:cstheme="minorHAnsi"/>
          <w:bCs/>
          <w:color w:val="000000" w:themeColor="text1"/>
        </w:rPr>
        <w:t xml:space="preserve"> </w:t>
      </w:r>
      <w:r w:rsidR="00A129FC" w:rsidRPr="00A129FC">
        <w:rPr>
          <w:rFonts w:cstheme="minorHAnsi"/>
          <w:bCs/>
          <w:color w:val="000000" w:themeColor="text1"/>
        </w:rPr>
        <w:t xml:space="preserve">educational interventions by </w:t>
      </w:r>
      <w:r w:rsidR="00B34502">
        <w:rPr>
          <w:rFonts w:cstheme="minorHAnsi"/>
          <w:bCs/>
          <w:color w:val="000000" w:themeColor="text1"/>
        </w:rPr>
        <w:t xml:space="preserve">explicitly </w:t>
      </w:r>
      <w:r w:rsidR="00A245A8">
        <w:rPr>
          <w:rFonts w:cstheme="minorHAnsi"/>
          <w:bCs/>
          <w:color w:val="000000" w:themeColor="text1"/>
        </w:rPr>
        <w:t xml:space="preserve">highlighting the </w:t>
      </w:r>
      <w:r w:rsidR="00A129FC" w:rsidRPr="00A129FC">
        <w:rPr>
          <w:rFonts w:cstheme="minorHAnsi"/>
          <w:bCs/>
          <w:color w:val="000000" w:themeColor="text1"/>
        </w:rPr>
        <w:t>advantages</w:t>
      </w:r>
      <w:r w:rsidR="00A245A8">
        <w:rPr>
          <w:rFonts w:cstheme="minorHAnsi"/>
          <w:bCs/>
          <w:color w:val="000000" w:themeColor="text1"/>
        </w:rPr>
        <w:t xml:space="preserve"> of getting a mammogram. These include the benefits of </w:t>
      </w:r>
      <w:r w:rsidR="00A129FC" w:rsidRPr="00A129FC">
        <w:rPr>
          <w:rFonts w:cstheme="minorHAnsi"/>
          <w:bCs/>
          <w:color w:val="000000" w:themeColor="text1"/>
        </w:rPr>
        <w:t>early detection</w:t>
      </w:r>
      <w:r w:rsidR="00A129FC">
        <w:rPr>
          <w:rFonts w:cstheme="minorHAnsi"/>
          <w:bCs/>
          <w:color w:val="000000" w:themeColor="text1"/>
        </w:rPr>
        <w:t xml:space="preserve"> </w:t>
      </w:r>
      <w:r w:rsidR="00A129FC" w:rsidRPr="00A129FC">
        <w:rPr>
          <w:rFonts w:cstheme="minorHAnsi"/>
          <w:bCs/>
          <w:color w:val="000000" w:themeColor="text1"/>
        </w:rPr>
        <w:t>of breast cancer</w:t>
      </w:r>
      <w:r w:rsidR="00AA0C64">
        <w:rPr>
          <w:rFonts w:cstheme="minorHAnsi"/>
          <w:bCs/>
          <w:color w:val="000000" w:themeColor="text1"/>
        </w:rPr>
        <w:t xml:space="preserve"> </w:t>
      </w:r>
      <w:r w:rsidR="00A245A8">
        <w:rPr>
          <w:rFonts w:cstheme="minorHAnsi"/>
          <w:bCs/>
          <w:color w:val="000000" w:themeColor="text1"/>
        </w:rPr>
        <w:t xml:space="preserve">and </w:t>
      </w:r>
      <w:r w:rsidR="00A129FC" w:rsidRPr="00A129FC">
        <w:rPr>
          <w:rFonts w:cstheme="minorHAnsi"/>
          <w:bCs/>
          <w:color w:val="000000" w:themeColor="text1"/>
        </w:rPr>
        <w:t xml:space="preserve">having peace of mind for self and family. </w:t>
      </w:r>
      <w:r w:rsidR="00C372CF">
        <w:rPr>
          <w:rFonts w:cstheme="minorHAnsi"/>
          <w:bCs/>
          <w:color w:val="000000" w:themeColor="text1"/>
        </w:rPr>
        <w:t>It is also critical that p</w:t>
      </w:r>
      <w:r w:rsidR="00A129FC" w:rsidRPr="00A129FC">
        <w:rPr>
          <w:rFonts w:cstheme="minorHAnsi"/>
          <w:bCs/>
          <w:color w:val="000000" w:themeColor="text1"/>
        </w:rPr>
        <w:t>otential barriers such as discomfort</w:t>
      </w:r>
      <w:r w:rsidR="00C372CF">
        <w:rPr>
          <w:rFonts w:cstheme="minorHAnsi"/>
          <w:bCs/>
          <w:color w:val="000000" w:themeColor="text1"/>
        </w:rPr>
        <w:t xml:space="preserve"> and</w:t>
      </w:r>
      <w:r w:rsidR="00AC1073" w:rsidRPr="00AC1073">
        <w:rPr>
          <w:rFonts w:cstheme="minorHAnsi"/>
          <w:bCs/>
          <w:color w:val="000000" w:themeColor="text1"/>
        </w:rPr>
        <w:t xml:space="preserve"> inconvenience</w:t>
      </w:r>
      <w:r w:rsidR="00C372CF">
        <w:rPr>
          <w:rFonts w:cstheme="minorHAnsi"/>
          <w:bCs/>
          <w:color w:val="000000" w:themeColor="text1"/>
        </w:rPr>
        <w:t xml:space="preserve"> are openly</w:t>
      </w:r>
      <w:r w:rsidR="00AC1073" w:rsidRPr="00AC1073">
        <w:rPr>
          <w:rFonts w:cstheme="minorHAnsi"/>
          <w:bCs/>
          <w:color w:val="000000" w:themeColor="text1"/>
        </w:rPr>
        <w:t xml:space="preserve"> discussed and reduced</w:t>
      </w:r>
      <w:r w:rsidR="00A01B30">
        <w:rPr>
          <w:rFonts w:cstheme="minorHAnsi"/>
          <w:bCs/>
          <w:color w:val="000000" w:themeColor="text1"/>
        </w:rPr>
        <w:t xml:space="preserve"> as part of this process</w:t>
      </w:r>
      <w:r w:rsidR="00AC1073" w:rsidRPr="00AC1073">
        <w:rPr>
          <w:rFonts w:cstheme="minorHAnsi"/>
          <w:bCs/>
          <w:color w:val="000000" w:themeColor="text1"/>
        </w:rPr>
        <w:t xml:space="preserve">. </w:t>
      </w:r>
    </w:p>
    <w:p w14:paraId="70FAB4A7" w14:textId="4878B0C3" w:rsidR="00AA0C64" w:rsidRDefault="00FB0B01" w:rsidP="00AC1073">
      <w:pPr>
        <w:jc w:val="both"/>
        <w:rPr>
          <w:rFonts w:cstheme="minorHAnsi"/>
          <w:bCs/>
          <w:color w:val="000000" w:themeColor="text1"/>
        </w:rPr>
      </w:pPr>
      <w:proofErr w:type="spellStart"/>
      <w:r>
        <w:rPr>
          <w:rFonts w:cstheme="minorHAnsi"/>
          <w:bCs/>
          <w:color w:val="000000" w:themeColor="text1"/>
        </w:rPr>
        <w:t>Behavioral</w:t>
      </w:r>
      <w:proofErr w:type="spellEnd"/>
      <w:r>
        <w:rPr>
          <w:rFonts w:cstheme="minorHAnsi"/>
          <w:bCs/>
          <w:color w:val="000000" w:themeColor="text1"/>
        </w:rPr>
        <w:t xml:space="preserve"> </w:t>
      </w:r>
      <w:r w:rsidR="00A01B30">
        <w:rPr>
          <w:rFonts w:cstheme="minorHAnsi"/>
          <w:bCs/>
          <w:color w:val="000000" w:themeColor="text1"/>
        </w:rPr>
        <w:t>confidence in getting a mamm</w:t>
      </w:r>
      <w:r w:rsidR="00AA0C64">
        <w:rPr>
          <w:rFonts w:cstheme="minorHAnsi"/>
          <w:bCs/>
          <w:color w:val="000000" w:themeColor="text1"/>
        </w:rPr>
        <w:t xml:space="preserve">ogram can be increased </w:t>
      </w:r>
      <w:r w:rsidR="006456D4">
        <w:rPr>
          <w:rFonts w:cstheme="minorHAnsi"/>
          <w:bCs/>
          <w:color w:val="000000" w:themeColor="text1"/>
        </w:rPr>
        <w:t xml:space="preserve">by working with </w:t>
      </w:r>
      <w:r w:rsidR="009A1A44">
        <w:t xml:space="preserve">Asian American </w:t>
      </w:r>
      <w:r w:rsidR="006456D4">
        <w:rPr>
          <w:rFonts w:cstheme="minorHAnsi"/>
          <w:bCs/>
          <w:color w:val="000000" w:themeColor="text1"/>
        </w:rPr>
        <w:t>women to explore sources of confidence and using specific strategies to overcome their perceived barriers.</w:t>
      </w:r>
      <w:r w:rsidR="00F136F9">
        <w:rPr>
          <w:rFonts w:cstheme="minorHAnsi"/>
          <w:bCs/>
          <w:color w:val="000000" w:themeColor="text1"/>
        </w:rPr>
        <w:t xml:space="preserve"> </w:t>
      </w:r>
      <w:r w:rsidR="006456D4">
        <w:rPr>
          <w:rFonts w:cstheme="minorHAnsi"/>
          <w:bCs/>
          <w:color w:val="000000" w:themeColor="text1"/>
        </w:rPr>
        <w:t xml:space="preserve">Finally, </w:t>
      </w:r>
      <w:r w:rsidR="00AC1073" w:rsidRPr="00AC1073">
        <w:rPr>
          <w:rFonts w:cstheme="minorHAnsi"/>
          <w:bCs/>
          <w:color w:val="000000" w:themeColor="text1"/>
        </w:rPr>
        <w:t>changes in the physical environment</w:t>
      </w:r>
      <w:r w:rsidR="00AC1073">
        <w:rPr>
          <w:rFonts w:cstheme="minorHAnsi"/>
          <w:bCs/>
          <w:color w:val="000000" w:themeColor="text1"/>
        </w:rPr>
        <w:t xml:space="preserve"> </w:t>
      </w:r>
      <w:r w:rsidR="00AC1073" w:rsidRPr="00AC1073">
        <w:rPr>
          <w:rFonts w:cstheme="minorHAnsi"/>
          <w:bCs/>
          <w:color w:val="000000" w:themeColor="text1"/>
        </w:rPr>
        <w:t xml:space="preserve">can </w:t>
      </w:r>
      <w:r w:rsidR="00F136F9">
        <w:rPr>
          <w:rFonts w:cstheme="minorHAnsi"/>
          <w:bCs/>
          <w:color w:val="000000" w:themeColor="text1"/>
        </w:rPr>
        <w:t>be implemented with</w:t>
      </w:r>
      <w:r w:rsidR="00AC1073" w:rsidRPr="00AC1073">
        <w:rPr>
          <w:rFonts w:cstheme="minorHAnsi"/>
          <w:bCs/>
          <w:color w:val="000000" w:themeColor="text1"/>
        </w:rPr>
        <w:t xml:space="preserve"> </w:t>
      </w:r>
      <w:r w:rsidR="00F136F9">
        <w:rPr>
          <w:rFonts w:cstheme="minorHAnsi"/>
          <w:bCs/>
          <w:color w:val="000000" w:themeColor="text1"/>
        </w:rPr>
        <w:t>dedicated</w:t>
      </w:r>
      <w:r w:rsidR="00AC1073" w:rsidRPr="00AC1073">
        <w:rPr>
          <w:rFonts w:cstheme="minorHAnsi"/>
          <w:bCs/>
          <w:color w:val="000000" w:themeColor="text1"/>
        </w:rPr>
        <w:t xml:space="preserve"> resource</w:t>
      </w:r>
      <w:r w:rsidR="00870279">
        <w:rPr>
          <w:rFonts w:cstheme="minorHAnsi"/>
          <w:bCs/>
          <w:color w:val="000000" w:themeColor="text1"/>
        </w:rPr>
        <w:t xml:space="preserve">s and </w:t>
      </w:r>
      <w:r w:rsidR="00AC1073" w:rsidRPr="00AC1073">
        <w:rPr>
          <w:rFonts w:cstheme="minorHAnsi"/>
          <w:bCs/>
          <w:color w:val="000000" w:themeColor="text1"/>
        </w:rPr>
        <w:t>support</w:t>
      </w:r>
      <w:r w:rsidR="007469F3">
        <w:rPr>
          <w:rFonts w:cstheme="minorHAnsi"/>
          <w:bCs/>
          <w:color w:val="000000" w:themeColor="text1"/>
        </w:rPr>
        <w:t xml:space="preserve"> to improve ease </w:t>
      </w:r>
      <w:r w:rsidR="00560533">
        <w:rPr>
          <w:rFonts w:cstheme="minorHAnsi"/>
          <w:bCs/>
          <w:color w:val="000000" w:themeColor="text1"/>
        </w:rPr>
        <w:t xml:space="preserve">and readiness </w:t>
      </w:r>
      <w:r w:rsidR="007469F3">
        <w:rPr>
          <w:rFonts w:cstheme="minorHAnsi"/>
          <w:bCs/>
          <w:color w:val="000000" w:themeColor="text1"/>
        </w:rPr>
        <w:t>of access</w:t>
      </w:r>
      <w:r w:rsidR="00560533">
        <w:rPr>
          <w:rFonts w:cstheme="minorHAnsi"/>
          <w:bCs/>
          <w:color w:val="000000" w:themeColor="text1"/>
        </w:rPr>
        <w:t>.</w:t>
      </w:r>
    </w:p>
    <w:p w14:paraId="127F2DC6" w14:textId="57878ECD" w:rsidR="00E042EA" w:rsidRDefault="00AF591F" w:rsidP="00AC1073">
      <w:pPr>
        <w:jc w:val="both"/>
        <w:rPr>
          <w:rFonts w:cstheme="minorHAnsi"/>
          <w:bCs/>
          <w:color w:val="000000" w:themeColor="text1"/>
        </w:rPr>
      </w:pPr>
      <w:r w:rsidRPr="00A715AE">
        <w:rPr>
          <w:rFonts w:cstheme="minorHAnsi"/>
          <w:bCs/>
          <w:color w:val="000000" w:themeColor="text1"/>
        </w:rPr>
        <w:t xml:space="preserve">To support the sustenance of mammograph screening, Professor Sharma notes that </w:t>
      </w:r>
      <w:r w:rsidR="00AC1073" w:rsidRPr="00A715AE">
        <w:rPr>
          <w:rFonts w:cstheme="minorHAnsi"/>
          <w:bCs/>
          <w:color w:val="000000" w:themeColor="text1"/>
        </w:rPr>
        <w:t xml:space="preserve">emotional transformation can be </w:t>
      </w:r>
      <w:r w:rsidR="009E2C60" w:rsidRPr="00A715AE">
        <w:rPr>
          <w:rFonts w:cstheme="minorHAnsi"/>
          <w:bCs/>
          <w:color w:val="000000" w:themeColor="text1"/>
        </w:rPr>
        <w:t xml:space="preserve">promoted </w:t>
      </w:r>
      <w:r w:rsidR="00A715AE">
        <w:rPr>
          <w:rFonts w:cstheme="minorHAnsi"/>
          <w:bCs/>
          <w:color w:val="000000" w:themeColor="text1"/>
        </w:rPr>
        <w:t>via</w:t>
      </w:r>
      <w:r w:rsidR="009E2C60" w:rsidRPr="00A715AE">
        <w:rPr>
          <w:rFonts w:cstheme="minorHAnsi"/>
          <w:bCs/>
          <w:color w:val="000000" w:themeColor="text1"/>
        </w:rPr>
        <w:t xml:space="preserve"> educational interventions</w:t>
      </w:r>
      <w:r w:rsidR="00AC1073" w:rsidRPr="00A715AE">
        <w:rPr>
          <w:rFonts w:cstheme="minorHAnsi"/>
          <w:bCs/>
          <w:color w:val="000000" w:themeColor="text1"/>
        </w:rPr>
        <w:t xml:space="preserve"> by appealing to the feelings of Asian American women and </w:t>
      </w:r>
      <w:r w:rsidR="00A715AE" w:rsidRPr="00A715AE">
        <w:rPr>
          <w:rFonts w:cstheme="minorHAnsi"/>
          <w:bCs/>
          <w:color w:val="000000" w:themeColor="text1"/>
        </w:rPr>
        <w:t>working to transform these</w:t>
      </w:r>
      <w:r w:rsidR="00AC1073" w:rsidRPr="00A715AE">
        <w:rPr>
          <w:rFonts w:cstheme="minorHAnsi"/>
          <w:bCs/>
          <w:color w:val="000000" w:themeColor="text1"/>
        </w:rPr>
        <w:t xml:space="preserve"> into concrete goals</w:t>
      </w:r>
      <w:r w:rsidR="00A715AE" w:rsidRPr="00A715AE">
        <w:rPr>
          <w:rFonts w:cstheme="minorHAnsi"/>
          <w:bCs/>
          <w:color w:val="000000" w:themeColor="text1"/>
        </w:rPr>
        <w:t xml:space="preserve">. He also notes that </w:t>
      </w:r>
      <w:r w:rsidR="00AC1073" w:rsidRPr="00A715AE">
        <w:rPr>
          <w:rFonts w:cstheme="minorHAnsi"/>
          <w:bCs/>
          <w:color w:val="000000" w:themeColor="text1"/>
        </w:rPr>
        <w:t>practice for change can be encourag</w:t>
      </w:r>
      <w:r w:rsidR="00B86895">
        <w:rPr>
          <w:rFonts w:cstheme="minorHAnsi"/>
          <w:bCs/>
          <w:color w:val="000000" w:themeColor="text1"/>
        </w:rPr>
        <w:t xml:space="preserve">ed through the personal </w:t>
      </w:r>
      <w:r w:rsidR="008474EA">
        <w:rPr>
          <w:rFonts w:cstheme="minorHAnsi"/>
          <w:bCs/>
          <w:color w:val="000000" w:themeColor="text1"/>
        </w:rPr>
        <w:t>maintenance</w:t>
      </w:r>
      <w:r w:rsidR="00B86895">
        <w:rPr>
          <w:rFonts w:cstheme="minorHAnsi"/>
          <w:bCs/>
          <w:color w:val="000000" w:themeColor="text1"/>
        </w:rPr>
        <w:t xml:space="preserve"> of </w:t>
      </w:r>
      <w:r w:rsidR="00AC1073" w:rsidRPr="00A715AE">
        <w:rPr>
          <w:rFonts w:cstheme="minorHAnsi"/>
          <w:bCs/>
          <w:color w:val="000000" w:themeColor="text1"/>
        </w:rPr>
        <w:t>records and reminder systems</w:t>
      </w:r>
      <w:r w:rsidR="00B86895">
        <w:rPr>
          <w:rFonts w:cstheme="minorHAnsi"/>
          <w:bCs/>
          <w:color w:val="000000" w:themeColor="text1"/>
        </w:rPr>
        <w:t>, for example.</w:t>
      </w:r>
      <w:r w:rsidR="008474EA">
        <w:rPr>
          <w:rFonts w:cstheme="minorHAnsi"/>
          <w:bCs/>
          <w:color w:val="000000" w:themeColor="text1"/>
        </w:rPr>
        <w:t xml:space="preserve"> </w:t>
      </w:r>
      <w:r w:rsidR="00AC1073" w:rsidRPr="008474EA">
        <w:rPr>
          <w:rFonts w:cstheme="minorHAnsi"/>
          <w:bCs/>
          <w:color w:val="000000" w:themeColor="text1"/>
        </w:rPr>
        <w:t xml:space="preserve">Finally, </w:t>
      </w:r>
      <w:r w:rsidR="008474EA" w:rsidRPr="008474EA">
        <w:rPr>
          <w:rFonts w:cstheme="minorHAnsi"/>
          <w:bCs/>
          <w:color w:val="000000" w:themeColor="text1"/>
        </w:rPr>
        <w:t>he notes that</w:t>
      </w:r>
      <w:r w:rsidR="00AC1073" w:rsidRPr="008474EA">
        <w:rPr>
          <w:rFonts w:cstheme="minorHAnsi"/>
          <w:bCs/>
          <w:color w:val="000000" w:themeColor="text1"/>
        </w:rPr>
        <w:t xml:space="preserve"> change in the social environment </w:t>
      </w:r>
      <w:r w:rsidR="008474EA" w:rsidRPr="008474EA">
        <w:rPr>
          <w:rFonts w:cstheme="minorHAnsi"/>
          <w:bCs/>
          <w:color w:val="000000" w:themeColor="text1"/>
        </w:rPr>
        <w:t>should be inherent,</w:t>
      </w:r>
      <w:r w:rsidR="00AC1073" w:rsidRPr="008474EA">
        <w:rPr>
          <w:rFonts w:cstheme="minorHAnsi"/>
          <w:bCs/>
          <w:color w:val="000000" w:themeColor="text1"/>
        </w:rPr>
        <w:t xml:space="preserve"> where</w:t>
      </w:r>
      <w:r w:rsidR="008474EA" w:rsidRPr="008474EA">
        <w:rPr>
          <w:rFonts w:cstheme="minorHAnsi"/>
          <w:bCs/>
          <w:color w:val="000000" w:themeColor="text1"/>
        </w:rPr>
        <w:t>by</w:t>
      </w:r>
      <w:r w:rsidR="00AC1073" w:rsidRPr="008474EA">
        <w:rPr>
          <w:rFonts w:cstheme="minorHAnsi"/>
          <w:bCs/>
          <w:color w:val="000000" w:themeColor="text1"/>
        </w:rPr>
        <w:t xml:space="preserve"> family, friends, and healthcare providers </w:t>
      </w:r>
      <w:r w:rsidR="008474EA" w:rsidRPr="008474EA">
        <w:rPr>
          <w:rFonts w:cstheme="minorHAnsi"/>
          <w:bCs/>
          <w:color w:val="000000" w:themeColor="text1"/>
        </w:rPr>
        <w:t>are</w:t>
      </w:r>
      <w:r w:rsidR="00AC1073" w:rsidRPr="008474EA">
        <w:rPr>
          <w:rFonts w:cstheme="minorHAnsi"/>
          <w:bCs/>
          <w:color w:val="000000" w:themeColor="text1"/>
        </w:rPr>
        <w:t xml:space="preserve"> encouraged to promote</w:t>
      </w:r>
      <w:r w:rsidR="008474EA" w:rsidRPr="008474EA">
        <w:rPr>
          <w:rFonts w:cstheme="minorHAnsi"/>
          <w:bCs/>
          <w:color w:val="000000" w:themeColor="text1"/>
        </w:rPr>
        <w:t xml:space="preserve"> </w:t>
      </w:r>
      <w:r w:rsidR="00AC1073" w:rsidRPr="008474EA">
        <w:rPr>
          <w:rFonts w:cstheme="minorHAnsi"/>
          <w:bCs/>
          <w:color w:val="000000" w:themeColor="text1"/>
        </w:rPr>
        <w:t xml:space="preserve">and </w:t>
      </w:r>
      <w:r w:rsidR="008474EA" w:rsidRPr="008474EA">
        <w:rPr>
          <w:rFonts w:cstheme="minorHAnsi"/>
          <w:bCs/>
          <w:color w:val="000000" w:themeColor="text1"/>
        </w:rPr>
        <w:t>support</w:t>
      </w:r>
      <w:r w:rsidR="00AC1073" w:rsidRPr="008474EA">
        <w:rPr>
          <w:rFonts w:cstheme="minorHAnsi"/>
          <w:bCs/>
          <w:color w:val="000000" w:themeColor="text1"/>
        </w:rPr>
        <w:t xml:space="preserve"> mammography screening.</w:t>
      </w:r>
    </w:p>
    <w:p w14:paraId="29CE6089" w14:textId="59220B72" w:rsidR="008474EA" w:rsidRDefault="008474EA" w:rsidP="00AC1073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In a further study</w:t>
      </w:r>
      <w:r w:rsidR="00334CEB">
        <w:rPr>
          <w:rFonts w:cstheme="minorHAnsi"/>
          <w:bCs/>
          <w:color w:val="000000" w:themeColor="text1"/>
        </w:rPr>
        <w:t>,</w:t>
      </w:r>
      <w:r w:rsidR="00853868">
        <w:rPr>
          <w:rFonts w:cstheme="minorHAnsi"/>
          <w:bCs/>
          <w:color w:val="000000" w:themeColor="text1"/>
        </w:rPr>
        <w:t xml:space="preserve"> Professor Sharma used the same approach to better understand </w:t>
      </w:r>
      <w:r w:rsidR="000F696D">
        <w:rPr>
          <w:rFonts w:cstheme="minorHAnsi"/>
          <w:bCs/>
          <w:color w:val="000000" w:themeColor="text1"/>
        </w:rPr>
        <w:t xml:space="preserve">the health </w:t>
      </w:r>
      <w:proofErr w:type="spellStart"/>
      <w:r w:rsidR="00FB0B01">
        <w:rPr>
          <w:rFonts w:cstheme="minorHAnsi"/>
          <w:bCs/>
          <w:color w:val="000000" w:themeColor="text1"/>
        </w:rPr>
        <w:t>behaviors</w:t>
      </w:r>
      <w:proofErr w:type="spellEnd"/>
      <w:r w:rsidR="00FB0B01">
        <w:rPr>
          <w:rFonts w:cstheme="minorHAnsi"/>
          <w:bCs/>
          <w:color w:val="000000" w:themeColor="text1"/>
        </w:rPr>
        <w:t xml:space="preserve"> </w:t>
      </w:r>
      <w:r w:rsidR="000F696D">
        <w:rPr>
          <w:rFonts w:cstheme="minorHAnsi"/>
          <w:bCs/>
          <w:color w:val="000000" w:themeColor="text1"/>
        </w:rPr>
        <w:t xml:space="preserve">of </w:t>
      </w:r>
      <w:r w:rsidR="00BB747C">
        <w:rPr>
          <w:rFonts w:cstheme="minorHAnsi"/>
          <w:bCs/>
          <w:color w:val="000000" w:themeColor="text1"/>
        </w:rPr>
        <w:t>Hispanic American women. This group is also underserved in existing healthcare provision</w:t>
      </w:r>
      <w:r w:rsidR="00870279">
        <w:rPr>
          <w:rFonts w:cstheme="minorHAnsi"/>
          <w:bCs/>
          <w:color w:val="000000" w:themeColor="text1"/>
        </w:rPr>
        <w:t>s</w:t>
      </w:r>
      <w:r w:rsidR="00BD0880">
        <w:rPr>
          <w:rFonts w:cstheme="minorHAnsi"/>
          <w:bCs/>
          <w:color w:val="000000" w:themeColor="text1"/>
        </w:rPr>
        <w:t>,</w:t>
      </w:r>
      <w:r w:rsidR="00BB747C">
        <w:rPr>
          <w:rFonts w:cstheme="minorHAnsi"/>
          <w:bCs/>
          <w:color w:val="000000" w:themeColor="text1"/>
        </w:rPr>
        <w:t xml:space="preserve"> and </w:t>
      </w:r>
      <w:r w:rsidR="00BD0880">
        <w:rPr>
          <w:rFonts w:cstheme="minorHAnsi"/>
          <w:bCs/>
          <w:color w:val="000000" w:themeColor="text1"/>
        </w:rPr>
        <w:t xml:space="preserve">unfortunately, </w:t>
      </w:r>
      <w:r w:rsidR="00CA42C5">
        <w:rPr>
          <w:rFonts w:cstheme="minorHAnsi"/>
          <w:bCs/>
          <w:color w:val="000000" w:themeColor="text1"/>
        </w:rPr>
        <w:t xml:space="preserve">screening rates for breast cancer are lower than for other ethnic groups. </w:t>
      </w:r>
    </w:p>
    <w:p w14:paraId="482E6174" w14:textId="0E7ED9BC" w:rsidR="001668FB" w:rsidRDefault="00D7376E" w:rsidP="00AC1073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Out of the </w:t>
      </w:r>
      <w:r w:rsidR="00C31172">
        <w:rPr>
          <w:rFonts w:cstheme="minorHAnsi"/>
          <w:bCs/>
          <w:color w:val="000000" w:themeColor="text1"/>
        </w:rPr>
        <w:t xml:space="preserve">370 participants, almost half reported not having had mammography screening in the past two years. </w:t>
      </w:r>
      <w:r w:rsidR="0094736A">
        <w:rPr>
          <w:rFonts w:cstheme="minorHAnsi"/>
          <w:bCs/>
          <w:color w:val="000000" w:themeColor="text1"/>
        </w:rPr>
        <w:t xml:space="preserve">This confirmed the need for specific efforts in relation to </w:t>
      </w:r>
      <w:r w:rsidR="001668FB">
        <w:rPr>
          <w:rFonts w:cstheme="minorHAnsi"/>
          <w:bCs/>
          <w:color w:val="000000" w:themeColor="text1"/>
        </w:rPr>
        <w:t xml:space="preserve">the promotion of </w:t>
      </w:r>
      <w:r w:rsidR="004C3B6A">
        <w:rPr>
          <w:rFonts w:cstheme="minorHAnsi"/>
          <w:bCs/>
          <w:color w:val="000000" w:themeColor="text1"/>
        </w:rPr>
        <w:t xml:space="preserve">mammography screening in this group. </w:t>
      </w:r>
      <w:r w:rsidR="00273CC4">
        <w:rPr>
          <w:rFonts w:cstheme="minorHAnsi"/>
          <w:bCs/>
          <w:color w:val="000000" w:themeColor="text1"/>
        </w:rPr>
        <w:t>T</w:t>
      </w:r>
      <w:r w:rsidR="00E27246">
        <w:rPr>
          <w:rFonts w:cstheme="minorHAnsi"/>
          <w:bCs/>
          <w:color w:val="000000" w:themeColor="text1"/>
        </w:rPr>
        <w:t xml:space="preserve">he findings provided further support for the utility of the MTM in both theoretical and practical terms. </w:t>
      </w:r>
    </w:p>
    <w:p w14:paraId="0FBFBAEB" w14:textId="13A8BF7F" w:rsidR="000A4D80" w:rsidRDefault="008F2FCC" w:rsidP="00AC1073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Given </w:t>
      </w:r>
      <w:r w:rsidR="002F6956">
        <w:rPr>
          <w:rFonts w:cstheme="minorHAnsi"/>
          <w:bCs/>
          <w:color w:val="000000" w:themeColor="text1"/>
        </w:rPr>
        <w:t>the importance of early detection and the impact on survival</w:t>
      </w:r>
      <w:r w:rsidR="003C7687">
        <w:rPr>
          <w:rFonts w:cstheme="minorHAnsi"/>
          <w:bCs/>
          <w:color w:val="000000" w:themeColor="text1"/>
        </w:rPr>
        <w:t xml:space="preserve"> in breast cancer</w:t>
      </w:r>
      <w:r w:rsidR="002F6956">
        <w:rPr>
          <w:rFonts w:cstheme="minorHAnsi"/>
          <w:bCs/>
          <w:color w:val="000000" w:themeColor="text1"/>
        </w:rPr>
        <w:t xml:space="preserve">, it is clear that Professor Sharma’s </w:t>
      </w:r>
      <w:r w:rsidR="00370DBC">
        <w:rPr>
          <w:rFonts w:cstheme="minorHAnsi"/>
          <w:bCs/>
          <w:color w:val="000000" w:themeColor="text1"/>
        </w:rPr>
        <w:t>theory</w:t>
      </w:r>
      <w:r w:rsidR="00870279">
        <w:rPr>
          <w:rFonts w:cstheme="minorHAnsi"/>
          <w:bCs/>
          <w:color w:val="000000" w:themeColor="text1"/>
        </w:rPr>
        <w:t>-</w:t>
      </w:r>
      <w:r w:rsidR="00370DBC">
        <w:rPr>
          <w:rFonts w:cstheme="minorHAnsi"/>
          <w:bCs/>
          <w:color w:val="000000" w:themeColor="text1"/>
        </w:rPr>
        <w:t xml:space="preserve">driven </w:t>
      </w:r>
      <w:r w:rsidR="00A5742C">
        <w:rPr>
          <w:rFonts w:cstheme="minorHAnsi"/>
          <w:bCs/>
          <w:color w:val="000000" w:themeColor="text1"/>
        </w:rPr>
        <w:t>research and recommendations</w:t>
      </w:r>
      <w:r w:rsidR="005B394A">
        <w:rPr>
          <w:rFonts w:cstheme="minorHAnsi"/>
          <w:bCs/>
          <w:color w:val="000000" w:themeColor="text1"/>
        </w:rPr>
        <w:t xml:space="preserve"> </w:t>
      </w:r>
      <w:r w:rsidR="002F6956">
        <w:rPr>
          <w:rFonts w:cstheme="minorHAnsi"/>
          <w:bCs/>
          <w:color w:val="000000" w:themeColor="text1"/>
        </w:rPr>
        <w:t>h</w:t>
      </w:r>
      <w:r w:rsidR="00A5742C">
        <w:rPr>
          <w:rFonts w:cstheme="minorHAnsi"/>
          <w:bCs/>
          <w:color w:val="000000" w:themeColor="text1"/>
        </w:rPr>
        <w:t>ave</w:t>
      </w:r>
      <w:r w:rsidR="002F6956">
        <w:rPr>
          <w:rFonts w:cstheme="minorHAnsi"/>
          <w:bCs/>
          <w:color w:val="000000" w:themeColor="text1"/>
        </w:rPr>
        <w:t xml:space="preserve"> the </w:t>
      </w:r>
      <w:r w:rsidR="00AF450C">
        <w:rPr>
          <w:rFonts w:cstheme="minorHAnsi"/>
          <w:bCs/>
          <w:color w:val="000000" w:themeColor="text1"/>
        </w:rPr>
        <w:t xml:space="preserve">potential to positively impact the early detection </w:t>
      </w:r>
      <w:r w:rsidR="00B420DA">
        <w:rPr>
          <w:rFonts w:cstheme="minorHAnsi"/>
          <w:bCs/>
          <w:color w:val="000000" w:themeColor="text1"/>
        </w:rPr>
        <w:t xml:space="preserve">of disease </w:t>
      </w:r>
      <w:r w:rsidR="00370DBC">
        <w:rPr>
          <w:rFonts w:cstheme="minorHAnsi"/>
          <w:bCs/>
          <w:color w:val="000000" w:themeColor="text1"/>
        </w:rPr>
        <w:t xml:space="preserve">and </w:t>
      </w:r>
      <w:r w:rsidR="00B420DA">
        <w:rPr>
          <w:rFonts w:cstheme="minorHAnsi"/>
          <w:bCs/>
          <w:color w:val="000000" w:themeColor="text1"/>
        </w:rPr>
        <w:t>subsequent s</w:t>
      </w:r>
      <w:r w:rsidR="00370DBC">
        <w:rPr>
          <w:rFonts w:cstheme="minorHAnsi"/>
          <w:bCs/>
          <w:color w:val="000000" w:themeColor="text1"/>
        </w:rPr>
        <w:t xml:space="preserve">urvival rates </w:t>
      </w:r>
      <w:r w:rsidR="00A5742C">
        <w:rPr>
          <w:rFonts w:cstheme="minorHAnsi"/>
          <w:bCs/>
          <w:color w:val="000000" w:themeColor="text1"/>
        </w:rPr>
        <w:t>in</w:t>
      </w:r>
      <w:r w:rsidR="00370DBC">
        <w:rPr>
          <w:rFonts w:cstheme="minorHAnsi"/>
          <w:bCs/>
          <w:color w:val="000000" w:themeColor="text1"/>
        </w:rPr>
        <w:t xml:space="preserve"> groups </w:t>
      </w:r>
      <w:r w:rsidR="00A5742C">
        <w:rPr>
          <w:rFonts w:cstheme="minorHAnsi"/>
          <w:bCs/>
          <w:color w:val="000000" w:themeColor="text1"/>
        </w:rPr>
        <w:t xml:space="preserve">of women </w:t>
      </w:r>
      <w:r w:rsidR="00370DBC">
        <w:rPr>
          <w:rFonts w:cstheme="minorHAnsi"/>
          <w:bCs/>
          <w:color w:val="000000" w:themeColor="text1"/>
        </w:rPr>
        <w:t>currently underserved in healthcare.</w:t>
      </w:r>
    </w:p>
    <w:p w14:paraId="521A0083" w14:textId="41ABF7DF" w:rsidR="00AD3AEE" w:rsidRDefault="00AD3AEE" w:rsidP="003A7097">
      <w:r w:rsidRPr="003A7097">
        <w:t xml:space="preserve">This </w:t>
      </w:r>
      <w:proofErr w:type="spellStart"/>
      <w:r w:rsidRPr="003A7097">
        <w:t>SciPod</w:t>
      </w:r>
      <w:proofErr w:type="spellEnd"/>
      <w:r w:rsidRPr="003A7097">
        <w:t xml:space="preserve"> is a summary of the paper ‘</w:t>
      </w:r>
      <w:r w:rsidR="00940D65" w:rsidRPr="00940D65">
        <w:t xml:space="preserve">Using the Multi-Theory Model (MTM) of Health </w:t>
      </w:r>
      <w:proofErr w:type="spellStart"/>
      <w:r w:rsidR="00940D65" w:rsidRPr="00940D65">
        <w:t>Behavior</w:t>
      </w:r>
      <w:proofErr w:type="spellEnd"/>
      <w:r w:rsidR="00940D65" w:rsidRPr="00940D65">
        <w:t xml:space="preserve"> Change to Explain the Correlates of Mammography Screening among Asian American Women</w:t>
      </w:r>
      <w:r w:rsidRPr="003A7097">
        <w:t xml:space="preserve">’, </w:t>
      </w:r>
      <w:r w:rsidR="003A7097">
        <w:t xml:space="preserve">published in </w:t>
      </w:r>
      <w:r w:rsidR="00870AE4">
        <w:t>Pharmacy</w:t>
      </w:r>
      <w:r w:rsidR="0048072C">
        <w:t xml:space="preserve">, DOI: </w:t>
      </w:r>
      <w:r w:rsidR="006F2516" w:rsidRPr="006F2516">
        <w:t>https://doi.org/10.3390/pharmacy9030126</w:t>
      </w:r>
    </w:p>
    <w:p w14:paraId="6B323085" w14:textId="0C13AF3B" w:rsidR="00870AE4" w:rsidRDefault="00870AE4" w:rsidP="003A7097">
      <w:r>
        <w:t xml:space="preserve">and </w:t>
      </w:r>
    </w:p>
    <w:p w14:paraId="1A73A439" w14:textId="77777777" w:rsidR="00870AE4" w:rsidRDefault="00870AE4" w:rsidP="003A7097"/>
    <w:p w14:paraId="19B6E88F" w14:textId="4D70E60A" w:rsidR="00870AE4" w:rsidRDefault="007F119C" w:rsidP="003A7097">
      <w:r>
        <w:t>‘</w:t>
      </w:r>
      <w:r w:rsidRPr="007F119C">
        <w:t xml:space="preserve">A multi-theory model based analysis of correlates for initiating and sustaining mammography screening </w:t>
      </w:r>
      <w:proofErr w:type="spellStart"/>
      <w:r w:rsidRPr="007F119C">
        <w:t>behavior</w:t>
      </w:r>
      <w:proofErr w:type="spellEnd"/>
      <w:r w:rsidRPr="007F119C">
        <w:t xml:space="preserve"> among Hispanic American women in the United States</w:t>
      </w:r>
      <w:r>
        <w:t xml:space="preserve">’ </w:t>
      </w:r>
      <w:r w:rsidR="0048072C">
        <w:t xml:space="preserve">published in Health Promotion Perspectives, DOI: </w:t>
      </w:r>
      <w:r w:rsidRPr="007F119C">
        <w:t>https://doi.org/10.34172/hpp.2022.14</w:t>
      </w:r>
    </w:p>
    <w:p w14:paraId="6F448A70" w14:textId="07E70842" w:rsidR="006A4B68" w:rsidRPr="00AD3AEE" w:rsidRDefault="00E042EA" w:rsidP="00AD3AEE">
      <w:r w:rsidRPr="00E042EA">
        <w:t xml:space="preserve">For further information, you </w:t>
      </w:r>
      <w:r w:rsidR="003A7097">
        <w:t>can</w:t>
      </w:r>
      <w:r w:rsidRPr="00E042EA">
        <w:t xml:space="preserve"> connect with </w:t>
      </w:r>
      <w:r w:rsidR="006F2516">
        <w:t xml:space="preserve">Manoj Sharma at </w:t>
      </w:r>
      <w:r w:rsidR="00360769" w:rsidRPr="00360769">
        <w:t xml:space="preserve">manoj.sharma@unlv.edu </w:t>
      </w:r>
    </w:p>
    <w:sectPr w:rsidR="006A4B68" w:rsidRPr="00AD3AE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1CCD48" w15:done="0"/>
  <w15:commentEx w15:paraId="4FB40AF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D7F89" w16cex:dateUtc="2022-09-27T20:56:00Z"/>
  <w16cex:commentExtensible w16cex:durableId="26DD81FF" w16cex:dateUtc="2022-09-27T2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1CCD48" w16cid:durableId="26DD7F89"/>
  <w16cid:commentId w16cid:paraId="4FB40AF4" w16cid:durableId="26DD81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26E1C" w14:textId="77777777" w:rsidR="009002C6" w:rsidRDefault="009002C6" w:rsidP="006A4B68">
      <w:pPr>
        <w:spacing w:after="0" w:line="240" w:lineRule="auto"/>
      </w:pPr>
      <w:r>
        <w:separator/>
      </w:r>
    </w:p>
  </w:endnote>
  <w:endnote w:type="continuationSeparator" w:id="0">
    <w:p w14:paraId="24EBB303" w14:textId="77777777" w:rsidR="009002C6" w:rsidRDefault="009002C6" w:rsidP="006A4B68">
      <w:pPr>
        <w:spacing w:after="0" w:line="240" w:lineRule="auto"/>
      </w:pPr>
      <w:r>
        <w:continuationSeparator/>
      </w:r>
    </w:p>
  </w:endnote>
  <w:endnote w:type="continuationNotice" w:id="1">
    <w:p w14:paraId="71FD0BBD" w14:textId="77777777" w:rsidR="009002C6" w:rsidRDefault="009002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F9F5B" w14:textId="73686C47" w:rsidR="00A772CB" w:rsidRPr="006A4B68" w:rsidRDefault="00A772CB">
    <w:pPr>
      <w:pStyle w:val="Footer"/>
      <w:jc w:val="center"/>
      <w:rPr>
        <w:rStyle w:val="Hyperlink"/>
        <w:caps/>
        <w:noProof/>
      </w:rPr>
    </w:pPr>
    <w:r w:rsidRPr="006A4B68">
      <w:rPr>
        <w:rStyle w:val="Hyperlink"/>
        <w:caps/>
      </w:rPr>
      <w:t xml:space="preserve">www.scipod.global </w:t>
    </w:r>
  </w:p>
  <w:p w14:paraId="00A43926" w14:textId="533171ED" w:rsidR="00A772CB" w:rsidRDefault="00A77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93587" w14:textId="77777777" w:rsidR="009002C6" w:rsidRDefault="009002C6" w:rsidP="006A4B68">
      <w:pPr>
        <w:spacing w:after="0" w:line="240" w:lineRule="auto"/>
      </w:pPr>
      <w:r>
        <w:separator/>
      </w:r>
    </w:p>
  </w:footnote>
  <w:footnote w:type="continuationSeparator" w:id="0">
    <w:p w14:paraId="5DF54955" w14:textId="77777777" w:rsidR="009002C6" w:rsidRDefault="009002C6" w:rsidP="006A4B68">
      <w:pPr>
        <w:spacing w:after="0" w:line="240" w:lineRule="auto"/>
      </w:pPr>
      <w:r>
        <w:continuationSeparator/>
      </w:r>
    </w:p>
  </w:footnote>
  <w:footnote w:type="continuationNotice" w:id="1">
    <w:p w14:paraId="17E62D5C" w14:textId="77777777" w:rsidR="009002C6" w:rsidRDefault="009002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8A39A" w14:textId="236BD5DA" w:rsidR="00A772CB" w:rsidRDefault="009002C6">
    <w:pPr>
      <w:pStyle w:val="Header"/>
    </w:pPr>
    <w:r>
      <w:rPr>
        <w:noProof/>
        <w:lang w:val="en-GB" w:eastAsia="en-GB"/>
      </w:rPr>
      <w:pict w14:anchorId="7AF7C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4" o:spid="_x0000_s205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BCDBE" w14:textId="0E081515" w:rsidR="00A772CB" w:rsidRDefault="009002C6">
    <w:pPr>
      <w:pStyle w:val="Header"/>
    </w:pPr>
    <w:r>
      <w:rPr>
        <w:noProof/>
        <w:lang w:val="en-GB" w:eastAsia="en-GB"/>
      </w:rPr>
      <w:pict w14:anchorId="671D7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5" o:spid="_x0000_s205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E53A3" w14:textId="5A9EA8FC" w:rsidR="00A772CB" w:rsidRDefault="009002C6">
    <w:pPr>
      <w:pStyle w:val="Header"/>
    </w:pPr>
    <w:r>
      <w:rPr>
        <w:noProof/>
        <w:lang w:val="en-GB" w:eastAsia="en-GB"/>
      </w:rPr>
      <w:pict w14:anchorId="13C5B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3" o:spid="_x0000_s204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96FA9"/>
    <w:multiLevelType w:val="hybridMultilevel"/>
    <w:tmpl w:val="0562F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noj Sharma">
    <w15:presenceInfo w15:providerId="Windows Live" w15:userId="ac10869185c51e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AU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GB" w:vendorID="64" w:dllVersion="131078" w:nlCheck="1" w:checkStyle="1"/>
  <w:proofState w:spelling="clean" w:grammar="clean"/>
  <w:trackRevision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szS2ABImFpYGpko6SsGpxcWZ+XkgBZa1ALOem8csAAAA"/>
  </w:docVars>
  <w:rsids>
    <w:rsidRoot w:val="006A58D3"/>
    <w:rsid w:val="00005581"/>
    <w:rsid w:val="000117FC"/>
    <w:rsid w:val="00011B67"/>
    <w:rsid w:val="00012791"/>
    <w:rsid w:val="00012CF2"/>
    <w:rsid w:val="00012FB6"/>
    <w:rsid w:val="00014658"/>
    <w:rsid w:val="00016183"/>
    <w:rsid w:val="00016A6D"/>
    <w:rsid w:val="0001735C"/>
    <w:rsid w:val="00020239"/>
    <w:rsid w:val="00021077"/>
    <w:rsid w:val="00021891"/>
    <w:rsid w:val="0002328F"/>
    <w:rsid w:val="000252DF"/>
    <w:rsid w:val="00027962"/>
    <w:rsid w:val="00034AD6"/>
    <w:rsid w:val="00036452"/>
    <w:rsid w:val="000364DE"/>
    <w:rsid w:val="000409F0"/>
    <w:rsid w:val="00040BE4"/>
    <w:rsid w:val="000430C3"/>
    <w:rsid w:val="000439D5"/>
    <w:rsid w:val="00043F7A"/>
    <w:rsid w:val="000443E9"/>
    <w:rsid w:val="00044A12"/>
    <w:rsid w:val="000533CE"/>
    <w:rsid w:val="000563EC"/>
    <w:rsid w:val="00063F62"/>
    <w:rsid w:val="00064D38"/>
    <w:rsid w:val="00066233"/>
    <w:rsid w:val="00066EDD"/>
    <w:rsid w:val="0007145B"/>
    <w:rsid w:val="000725F7"/>
    <w:rsid w:val="00077110"/>
    <w:rsid w:val="000805B8"/>
    <w:rsid w:val="0008359D"/>
    <w:rsid w:val="00083FD7"/>
    <w:rsid w:val="00085467"/>
    <w:rsid w:val="00087BC3"/>
    <w:rsid w:val="00092DA1"/>
    <w:rsid w:val="00097477"/>
    <w:rsid w:val="000A0200"/>
    <w:rsid w:val="000A4D80"/>
    <w:rsid w:val="000A5575"/>
    <w:rsid w:val="000B38B1"/>
    <w:rsid w:val="000B57BB"/>
    <w:rsid w:val="000B67F0"/>
    <w:rsid w:val="000C2371"/>
    <w:rsid w:val="000D2BF7"/>
    <w:rsid w:val="000D3E25"/>
    <w:rsid w:val="000E2689"/>
    <w:rsid w:val="000F6867"/>
    <w:rsid w:val="000F696D"/>
    <w:rsid w:val="00100FDA"/>
    <w:rsid w:val="001011A4"/>
    <w:rsid w:val="001039AB"/>
    <w:rsid w:val="00103BC6"/>
    <w:rsid w:val="00105A32"/>
    <w:rsid w:val="00114C54"/>
    <w:rsid w:val="0011690D"/>
    <w:rsid w:val="001202C1"/>
    <w:rsid w:val="00123DFB"/>
    <w:rsid w:val="001252BB"/>
    <w:rsid w:val="0012597A"/>
    <w:rsid w:val="001304E0"/>
    <w:rsid w:val="001312BF"/>
    <w:rsid w:val="001316EC"/>
    <w:rsid w:val="00133093"/>
    <w:rsid w:val="00133B72"/>
    <w:rsid w:val="001367E4"/>
    <w:rsid w:val="00137070"/>
    <w:rsid w:val="00142EB7"/>
    <w:rsid w:val="001453B1"/>
    <w:rsid w:val="00150395"/>
    <w:rsid w:val="0015206F"/>
    <w:rsid w:val="0015468D"/>
    <w:rsid w:val="0015515A"/>
    <w:rsid w:val="00155EF7"/>
    <w:rsid w:val="001616AB"/>
    <w:rsid w:val="00162590"/>
    <w:rsid w:val="00162690"/>
    <w:rsid w:val="00162725"/>
    <w:rsid w:val="00162C28"/>
    <w:rsid w:val="001668FB"/>
    <w:rsid w:val="0016715D"/>
    <w:rsid w:val="0016756E"/>
    <w:rsid w:val="00170736"/>
    <w:rsid w:val="0017106F"/>
    <w:rsid w:val="00171DA3"/>
    <w:rsid w:val="0017338B"/>
    <w:rsid w:val="00173742"/>
    <w:rsid w:val="00176E73"/>
    <w:rsid w:val="001774D4"/>
    <w:rsid w:val="001800F1"/>
    <w:rsid w:val="0018125C"/>
    <w:rsid w:val="00181CAA"/>
    <w:rsid w:val="001828B5"/>
    <w:rsid w:val="00185C56"/>
    <w:rsid w:val="001902C6"/>
    <w:rsid w:val="00192842"/>
    <w:rsid w:val="001942AA"/>
    <w:rsid w:val="00194F0D"/>
    <w:rsid w:val="001950AB"/>
    <w:rsid w:val="00195418"/>
    <w:rsid w:val="00195D5E"/>
    <w:rsid w:val="001966B2"/>
    <w:rsid w:val="001A24F3"/>
    <w:rsid w:val="001A595A"/>
    <w:rsid w:val="001A5DF0"/>
    <w:rsid w:val="001A7B34"/>
    <w:rsid w:val="001B06A4"/>
    <w:rsid w:val="001B0D8B"/>
    <w:rsid w:val="001B37C1"/>
    <w:rsid w:val="001B72CB"/>
    <w:rsid w:val="001C435F"/>
    <w:rsid w:val="001C5E1A"/>
    <w:rsid w:val="001C6BAD"/>
    <w:rsid w:val="001D1CC5"/>
    <w:rsid w:val="001D5EF5"/>
    <w:rsid w:val="001D7D5B"/>
    <w:rsid w:val="001E0A13"/>
    <w:rsid w:val="001E1BF1"/>
    <w:rsid w:val="001E39CE"/>
    <w:rsid w:val="001E7638"/>
    <w:rsid w:val="001F25BF"/>
    <w:rsid w:val="001F2903"/>
    <w:rsid w:val="001F2B55"/>
    <w:rsid w:val="001F5226"/>
    <w:rsid w:val="002004DC"/>
    <w:rsid w:val="0020233B"/>
    <w:rsid w:val="0020281C"/>
    <w:rsid w:val="00207D5C"/>
    <w:rsid w:val="00210526"/>
    <w:rsid w:val="0021531A"/>
    <w:rsid w:val="00215951"/>
    <w:rsid w:val="00217B17"/>
    <w:rsid w:val="002228A6"/>
    <w:rsid w:val="00222B27"/>
    <w:rsid w:val="0022489B"/>
    <w:rsid w:val="0023113C"/>
    <w:rsid w:val="00231B1D"/>
    <w:rsid w:val="002322ED"/>
    <w:rsid w:val="002335BB"/>
    <w:rsid w:val="00233622"/>
    <w:rsid w:val="0023729A"/>
    <w:rsid w:val="00240ACA"/>
    <w:rsid w:val="00242253"/>
    <w:rsid w:val="00245D52"/>
    <w:rsid w:val="00246842"/>
    <w:rsid w:val="00251BA0"/>
    <w:rsid w:val="00252499"/>
    <w:rsid w:val="002533A6"/>
    <w:rsid w:val="002534A0"/>
    <w:rsid w:val="0025776F"/>
    <w:rsid w:val="00265F31"/>
    <w:rsid w:val="00271305"/>
    <w:rsid w:val="00273CC4"/>
    <w:rsid w:val="002744A1"/>
    <w:rsid w:val="0027537E"/>
    <w:rsid w:val="0028168F"/>
    <w:rsid w:val="00282CB3"/>
    <w:rsid w:val="0028412C"/>
    <w:rsid w:val="00286D10"/>
    <w:rsid w:val="0028719F"/>
    <w:rsid w:val="002873D0"/>
    <w:rsid w:val="00291030"/>
    <w:rsid w:val="0029424B"/>
    <w:rsid w:val="00295366"/>
    <w:rsid w:val="002958D3"/>
    <w:rsid w:val="00296CA8"/>
    <w:rsid w:val="00297852"/>
    <w:rsid w:val="002A0DCC"/>
    <w:rsid w:val="002A1AAC"/>
    <w:rsid w:val="002A2203"/>
    <w:rsid w:val="002A3776"/>
    <w:rsid w:val="002A7A8E"/>
    <w:rsid w:val="002B01E8"/>
    <w:rsid w:val="002B60B3"/>
    <w:rsid w:val="002C0386"/>
    <w:rsid w:val="002C094F"/>
    <w:rsid w:val="002C4D41"/>
    <w:rsid w:val="002C7EA6"/>
    <w:rsid w:val="002D0644"/>
    <w:rsid w:val="002D0E5B"/>
    <w:rsid w:val="002D1CE9"/>
    <w:rsid w:val="002D5AB8"/>
    <w:rsid w:val="002E08A6"/>
    <w:rsid w:val="002E2A82"/>
    <w:rsid w:val="002E4173"/>
    <w:rsid w:val="002E69A5"/>
    <w:rsid w:val="002E69DA"/>
    <w:rsid w:val="002F0F89"/>
    <w:rsid w:val="002F602C"/>
    <w:rsid w:val="002F6956"/>
    <w:rsid w:val="00300E46"/>
    <w:rsid w:val="0030283E"/>
    <w:rsid w:val="00304B15"/>
    <w:rsid w:val="00310498"/>
    <w:rsid w:val="003125F2"/>
    <w:rsid w:val="0031695E"/>
    <w:rsid w:val="00320909"/>
    <w:rsid w:val="00320DE1"/>
    <w:rsid w:val="00321030"/>
    <w:rsid w:val="003216A4"/>
    <w:rsid w:val="00324B19"/>
    <w:rsid w:val="00324E19"/>
    <w:rsid w:val="003271A7"/>
    <w:rsid w:val="00332D68"/>
    <w:rsid w:val="00334CEB"/>
    <w:rsid w:val="00344E20"/>
    <w:rsid w:val="00347554"/>
    <w:rsid w:val="00350F31"/>
    <w:rsid w:val="00351004"/>
    <w:rsid w:val="003539BB"/>
    <w:rsid w:val="00356735"/>
    <w:rsid w:val="003601E9"/>
    <w:rsid w:val="00360769"/>
    <w:rsid w:val="00361930"/>
    <w:rsid w:val="00362547"/>
    <w:rsid w:val="0036284F"/>
    <w:rsid w:val="003648CD"/>
    <w:rsid w:val="00365F83"/>
    <w:rsid w:val="00366503"/>
    <w:rsid w:val="00367EF1"/>
    <w:rsid w:val="00370DBC"/>
    <w:rsid w:val="00371CBC"/>
    <w:rsid w:val="00372F3A"/>
    <w:rsid w:val="00373866"/>
    <w:rsid w:val="00384AE1"/>
    <w:rsid w:val="00392572"/>
    <w:rsid w:val="003940E3"/>
    <w:rsid w:val="00394323"/>
    <w:rsid w:val="00394425"/>
    <w:rsid w:val="003954EB"/>
    <w:rsid w:val="003956BB"/>
    <w:rsid w:val="00395B04"/>
    <w:rsid w:val="00396154"/>
    <w:rsid w:val="00396A0B"/>
    <w:rsid w:val="00397C24"/>
    <w:rsid w:val="003A03EC"/>
    <w:rsid w:val="003A4E5B"/>
    <w:rsid w:val="003A7097"/>
    <w:rsid w:val="003B03A2"/>
    <w:rsid w:val="003B729A"/>
    <w:rsid w:val="003C0B84"/>
    <w:rsid w:val="003C223B"/>
    <w:rsid w:val="003C2F40"/>
    <w:rsid w:val="003C6934"/>
    <w:rsid w:val="003C74B0"/>
    <w:rsid w:val="003C7687"/>
    <w:rsid w:val="003D02E9"/>
    <w:rsid w:val="003D77FF"/>
    <w:rsid w:val="003D7F14"/>
    <w:rsid w:val="003E12D3"/>
    <w:rsid w:val="003F35C4"/>
    <w:rsid w:val="003F4E20"/>
    <w:rsid w:val="003F66B5"/>
    <w:rsid w:val="00407212"/>
    <w:rsid w:val="00407595"/>
    <w:rsid w:val="00407F7F"/>
    <w:rsid w:val="00410094"/>
    <w:rsid w:val="00411398"/>
    <w:rsid w:val="00415276"/>
    <w:rsid w:val="0041668E"/>
    <w:rsid w:val="00417DD5"/>
    <w:rsid w:val="00421E13"/>
    <w:rsid w:val="00421E4F"/>
    <w:rsid w:val="00423030"/>
    <w:rsid w:val="00426C61"/>
    <w:rsid w:val="00431EAA"/>
    <w:rsid w:val="00432344"/>
    <w:rsid w:val="00433FB0"/>
    <w:rsid w:val="004407C3"/>
    <w:rsid w:val="00443ECE"/>
    <w:rsid w:val="00445928"/>
    <w:rsid w:val="00450F3B"/>
    <w:rsid w:val="00452786"/>
    <w:rsid w:val="0045470B"/>
    <w:rsid w:val="00456900"/>
    <w:rsid w:val="00456C35"/>
    <w:rsid w:val="004578B6"/>
    <w:rsid w:val="00461023"/>
    <w:rsid w:val="004635F5"/>
    <w:rsid w:val="00463F52"/>
    <w:rsid w:val="0048068B"/>
    <w:rsid w:val="0048072C"/>
    <w:rsid w:val="0048414C"/>
    <w:rsid w:val="00484F23"/>
    <w:rsid w:val="0048623A"/>
    <w:rsid w:val="00491CB6"/>
    <w:rsid w:val="00493124"/>
    <w:rsid w:val="00496024"/>
    <w:rsid w:val="00496248"/>
    <w:rsid w:val="004978B2"/>
    <w:rsid w:val="004A7966"/>
    <w:rsid w:val="004A7AE5"/>
    <w:rsid w:val="004B0E99"/>
    <w:rsid w:val="004B7E1A"/>
    <w:rsid w:val="004C1500"/>
    <w:rsid w:val="004C2444"/>
    <w:rsid w:val="004C28CD"/>
    <w:rsid w:val="004C3B6A"/>
    <w:rsid w:val="004C4BEC"/>
    <w:rsid w:val="004C76B0"/>
    <w:rsid w:val="004D00E2"/>
    <w:rsid w:val="004D2B53"/>
    <w:rsid w:val="004D3599"/>
    <w:rsid w:val="004D4E04"/>
    <w:rsid w:val="004D69EC"/>
    <w:rsid w:val="004E0B1C"/>
    <w:rsid w:val="004E1646"/>
    <w:rsid w:val="004E51F4"/>
    <w:rsid w:val="004E54E0"/>
    <w:rsid w:val="004E5710"/>
    <w:rsid w:val="004E6B1C"/>
    <w:rsid w:val="004E7715"/>
    <w:rsid w:val="004F0215"/>
    <w:rsid w:val="004F1305"/>
    <w:rsid w:val="004F37CC"/>
    <w:rsid w:val="004F3FCE"/>
    <w:rsid w:val="004F7B50"/>
    <w:rsid w:val="00501B82"/>
    <w:rsid w:val="005032C9"/>
    <w:rsid w:val="005124DB"/>
    <w:rsid w:val="0052195F"/>
    <w:rsid w:val="00521CD3"/>
    <w:rsid w:val="00521FE3"/>
    <w:rsid w:val="00525B37"/>
    <w:rsid w:val="00531163"/>
    <w:rsid w:val="0053161A"/>
    <w:rsid w:val="00531B21"/>
    <w:rsid w:val="00532C67"/>
    <w:rsid w:val="00532DB1"/>
    <w:rsid w:val="00535795"/>
    <w:rsid w:val="005377C5"/>
    <w:rsid w:val="00543143"/>
    <w:rsid w:val="00544447"/>
    <w:rsid w:val="00544C81"/>
    <w:rsid w:val="00544D11"/>
    <w:rsid w:val="00546175"/>
    <w:rsid w:val="0054799A"/>
    <w:rsid w:val="005527E5"/>
    <w:rsid w:val="00556B01"/>
    <w:rsid w:val="00560533"/>
    <w:rsid w:val="005606DD"/>
    <w:rsid w:val="00560FBC"/>
    <w:rsid w:val="00563C16"/>
    <w:rsid w:val="005643A3"/>
    <w:rsid w:val="00566582"/>
    <w:rsid w:val="005677FD"/>
    <w:rsid w:val="00571543"/>
    <w:rsid w:val="0057350E"/>
    <w:rsid w:val="0057385B"/>
    <w:rsid w:val="005757C7"/>
    <w:rsid w:val="00576D17"/>
    <w:rsid w:val="005821C4"/>
    <w:rsid w:val="0058423A"/>
    <w:rsid w:val="00584638"/>
    <w:rsid w:val="00591011"/>
    <w:rsid w:val="00592FD7"/>
    <w:rsid w:val="005933B2"/>
    <w:rsid w:val="00593423"/>
    <w:rsid w:val="00597698"/>
    <w:rsid w:val="005A2C4E"/>
    <w:rsid w:val="005A2D6C"/>
    <w:rsid w:val="005A3561"/>
    <w:rsid w:val="005A40F5"/>
    <w:rsid w:val="005A4C19"/>
    <w:rsid w:val="005A56EA"/>
    <w:rsid w:val="005A648F"/>
    <w:rsid w:val="005A6A88"/>
    <w:rsid w:val="005A7E3C"/>
    <w:rsid w:val="005B296D"/>
    <w:rsid w:val="005B38E0"/>
    <w:rsid w:val="005B394A"/>
    <w:rsid w:val="005B3A59"/>
    <w:rsid w:val="005B527B"/>
    <w:rsid w:val="005C022D"/>
    <w:rsid w:val="005C073D"/>
    <w:rsid w:val="005C6BC1"/>
    <w:rsid w:val="005D122D"/>
    <w:rsid w:val="005D3ED0"/>
    <w:rsid w:val="005E43DC"/>
    <w:rsid w:val="005F23C0"/>
    <w:rsid w:val="005F4689"/>
    <w:rsid w:val="005F5C0E"/>
    <w:rsid w:val="00601040"/>
    <w:rsid w:val="0060151C"/>
    <w:rsid w:val="006029EC"/>
    <w:rsid w:val="006049F1"/>
    <w:rsid w:val="0060532D"/>
    <w:rsid w:val="00606CC0"/>
    <w:rsid w:val="00607C85"/>
    <w:rsid w:val="006118E6"/>
    <w:rsid w:val="00611D15"/>
    <w:rsid w:val="00612643"/>
    <w:rsid w:val="0061468B"/>
    <w:rsid w:val="00617D05"/>
    <w:rsid w:val="006208DC"/>
    <w:rsid w:val="006212EB"/>
    <w:rsid w:val="00621BB7"/>
    <w:rsid w:val="00625001"/>
    <w:rsid w:val="00631554"/>
    <w:rsid w:val="006324B7"/>
    <w:rsid w:val="00643DE0"/>
    <w:rsid w:val="006456D4"/>
    <w:rsid w:val="00654265"/>
    <w:rsid w:val="00654E8F"/>
    <w:rsid w:val="00657D8F"/>
    <w:rsid w:val="00661674"/>
    <w:rsid w:val="0066218E"/>
    <w:rsid w:val="0066279D"/>
    <w:rsid w:val="00672955"/>
    <w:rsid w:val="00672B82"/>
    <w:rsid w:val="00673027"/>
    <w:rsid w:val="00673130"/>
    <w:rsid w:val="00676D8C"/>
    <w:rsid w:val="00677741"/>
    <w:rsid w:val="00684555"/>
    <w:rsid w:val="00692524"/>
    <w:rsid w:val="00692D89"/>
    <w:rsid w:val="00693C67"/>
    <w:rsid w:val="00694503"/>
    <w:rsid w:val="0069538D"/>
    <w:rsid w:val="00695C0F"/>
    <w:rsid w:val="006A214D"/>
    <w:rsid w:val="006A483B"/>
    <w:rsid w:val="006A4B68"/>
    <w:rsid w:val="006A58D3"/>
    <w:rsid w:val="006A64E6"/>
    <w:rsid w:val="006A6DB6"/>
    <w:rsid w:val="006A7187"/>
    <w:rsid w:val="006B19C5"/>
    <w:rsid w:val="006B2017"/>
    <w:rsid w:val="006B3921"/>
    <w:rsid w:val="006B5C94"/>
    <w:rsid w:val="006C04F3"/>
    <w:rsid w:val="006C28BD"/>
    <w:rsid w:val="006C5BD2"/>
    <w:rsid w:val="006C5D49"/>
    <w:rsid w:val="006C7E55"/>
    <w:rsid w:val="006D03B6"/>
    <w:rsid w:val="006D1A90"/>
    <w:rsid w:val="006D279C"/>
    <w:rsid w:val="006D3E33"/>
    <w:rsid w:val="006D48D3"/>
    <w:rsid w:val="006E201D"/>
    <w:rsid w:val="006E4363"/>
    <w:rsid w:val="006E657E"/>
    <w:rsid w:val="006F041A"/>
    <w:rsid w:val="006F2516"/>
    <w:rsid w:val="006F5948"/>
    <w:rsid w:val="006F7FEB"/>
    <w:rsid w:val="007001B4"/>
    <w:rsid w:val="007005A8"/>
    <w:rsid w:val="00703780"/>
    <w:rsid w:val="007045B8"/>
    <w:rsid w:val="00704ACD"/>
    <w:rsid w:val="0070593A"/>
    <w:rsid w:val="00705BD4"/>
    <w:rsid w:val="007079B8"/>
    <w:rsid w:val="00711F22"/>
    <w:rsid w:val="00711F8B"/>
    <w:rsid w:val="007130B8"/>
    <w:rsid w:val="0071409A"/>
    <w:rsid w:val="0071469C"/>
    <w:rsid w:val="00716DB4"/>
    <w:rsid w:val="00721BA5"/>
    <w:rsid w:val="00721E64"/>
    <w:rsid w:val="0072342C"/>
    <w:rsid w:val="007266D6"/>
    <w:rsid w:val="00726DA7"/>
    <w:rsid w:val="007272BE"/>
    <w:rsid w:val="00730530"/>
    <w:rsid w:val="007321D7"/>
    <w:rsid w:val="00733EDF"/>
    <w:rsid w:val="00735491"/>
    <w:rsid w:val="007412B1"/>
    <w:rsid w:val="00743953"/>
    <w:rsid w:val="00745599"/>
    <w:rsid w:val="007469F3"/>
    <w:rsid w:val="00746FF1"/>
    <w:rsid w:val="007536EA"/>
    <w:rsid w:val="00761C4D"/>
    <w:rsid w:val="00762F0E"/>
    <w:rsid w:val="0076303A"/>
    <w:rsid w:val="00764657"/>
    <w:rsid w:val="007647BA"/>
    <w:rsid w:val="0076630A"/>
    <w:rsid w:val="00766EDD"/>
    <w:rsid w:val="007675B2"/>
    <w:rsid w:val="00770F6C"/>
    <w:rsid w:val="00773F1B"/>
    <w:rsid w:val="00776DC6"/>
    <w:rsid w:val="00783A6D"/>
    <w:rsid w:val="00785019"/>
    <w:rsid w:val="007868CB"/>
    <w:rsid w:val="0078772D"/>
    <w:rsid w:val="00790CBD"/>
    <w:rsid w:val="00792339"/>
    <w:rsid w:val="00796D4F"/>
    <w:rsid w:val="007A0A11"/>
    <w:rsid w:val="007A2BA2"/>
    <w:rsid w:val="007A407C"/>
    <w:rsid w:val="007A6E25"/>
    <w:rsid w:val="007B09C5"/>
    <w:rsid w:val="007B1D1A"/>
    <w:rsid w:val="007B291B"/>
    <w:rsid w:val="007B3E2C"/>
    <w:rsid w:val="007B5D5E"/>
    <w:rsid w:val="007B6385"/>
    <w:rsid w:val="007B6E44"/>
    <w:rsid w:val="007C0916"/>
    <w:rsid w:val="007C2914"/>
    <w:rsid w:val="007C48E0"/>
    <w:rsid w:val="007C4B0E"/>
    <w:rsid w:val="007C562E"/>
    <w:rsid w:val="007C565D"/>
    <w:rsid w:val="007C57D6"/>
    <w:rsid w:val="007D4577"/>
    <w:rsid w:val="007D5A56"/>
    <w:rsid w:val="007E0582"/>
    <w:rsid w:val="007E3894"/>
    <w:rsid w:val="007E5728"/>
    <w:rsid w:val="007F119C"/>
    <w:rsid w:val="007F3466"/>
    <w:rsid w:val="00803FD9"/>
    <w:rsid w:val="00804675"/>
    <w:rsid w:val="00805B0C"/>
    <w:rsid w:val="008067B1"/>
    <w:rsid w:val="00806F81"/>
    <w:rsid w:val="00810007"/>
    <w:rsid w:val="00810A30"/>
    <w:rsid w:val="0081273C"/>
    <w:rsid w:val="00813B59"/>
    <w:rsid w:val="00814279"/>
    <w:rsid w:val="008144C2"/>
    <w:rsid w:val="008176CA"/>
    <w:rsid w:val="008207C6"/>
    <w:rsid w:val="008248FD"/>
    <w:rsid w:val="00834015"/>
    <w:rsid w:val="00841978"/>
    <w:rsid w:val="00846F64"/>
    <w:rsid w:val="00846FC0"/>
    <w:rsid w:val="008474EA"/>
    <w:rsid w:val="0084769E"/>
    <w:rsid w:val="00850923"/>
    <w:rsid w:val="00850F49"/>
    <w:rsid w:val="00853868"/>
    <w:rsid w:val="008549E2"/>
    <w:rsid w:val="00854A4B"/>
    <w:rsid w:val="008576D0"/>
    <w:rsid w:val="0086453A"/>
    <w:rsid w:val="00864F5E"/>
    <w:rsid w:val="00867958"/>
    <w:rsid w:val="00867A2F"/>
    <w:rsid w:val="00870279"/>
    <w:rsid w:val="00870AE4"/>
    <w:rsid w:val="00871067"/>
    <w:rsid w:val="0087693C"/>
    <w:rsid w:val="00876C33"/>
    <w:rsid w:val="00880176"/>
    <w:rsid w:val="00894A2D"/>
    <w:rsid w:val="00894F6F"/>
    <w:rsid w:val="008A1EA9"/>
    <w:rsid w:val="008A2591"/>
    <w:rsid w:val="008A662D"/>
    <w:rsid w:val="008B0275"/>
    <w:rsid w:val="008B20A9"/>
    <w:rsid w:val="008B24C0"/>
    <w:rsid w:val="008B51B0"/>
    <w:rsid w:val="008C2664"/>
    <w:rsid w:val="008C3DAE"/>
    <w:rsid w:val="008C62FB"/>
    <w:rsid w:val="008C6C05"/>
    <w:rsid w:val="008D2A88"/>
    <w:rsid w:val="008E066C"/>
    <w:rsid w:val="008E6621"/>
    <w:rsid w:val="008F0576"/>
    <w:rsid w:val="008F1A08"/>
    <w:rsid w:val="008F2FCC"/>
    <w:rsid w:val="008F3A9E"/>
    <w:rsid w:val="008F4141"/>
    <w:rsid w:val="008F557D"/>
    <w:rsid w:val="008F7901"/>
    <w:rsid w:val="009002C6"/>
    <w:rsid w:val="0090208B"/>
    <w:rsid w:val="0090246F"/>
    <w:rsid w:val="00902616"/>
    <w:rsid w:val="00903CC8"/>
    <w:rsid w:val="00905719"/>
    <w:rsid w:val="00906353"/>
    <w:rsid w:val="00913237"/>
    <w:rsid w:val="009140B8"/>
    <w:rsid w:val="009204B7"/>
    <w:rsid w:val="0092315E"/>
    <w:rsid w:val="0093207D"/>
    <w:rsid w:val="00932F8D"/>
    <w:rsid w:val="00933C04"/>
    <w:rsid w:val="00934AEC"/>
    <w:rsid w:val="009405FA"/>
    <w:rsid w:val="00940D65"/>
    <w:rsid w:val="009417C7"/>
    <w:rsid w:val="00941F8A"/>
    <w:rsid w:val="009425CC"/>
    <w:rsid w:val="009426B5"/>
    <w:rsid w:val="00942905"/>
    <w:rsid w:val="00944652"/>
    <w:rsid w:val="0094531A"/>
    <w:rsid w:val="0094736A"/>
    <w:rsid w:val="00955A7B"/>
    <w:rsid w:val="0096032F"/>
    <w:rsid w:val="0096292F"/>
    <w:rsid w:val="009629F3"/>
    <w:rsid w:val="00963838"/>
    <w:rsid w:val="00964A2B"/>
    <w:rsid w:val="00965CE1"/>
    <w:rsid w:val="009674A6"/>
    <w:rsid w:val="00967828"/>
    <w:rsid w:val="00971082"/>
    <w:rsid w:val="00971A0F"/>
    <w:rsid w:val="00971DB0"/>
    <w:rsid w:val="00980104"/>
    <w:rsid w:val="00985355"/>
    <w:rsid w:val="00985C9D"/>
    <w:rsid w:val="009927A1"/>
    <w:rsid w:val="009955E4"/>
    <w:rsid w:val="00995E89"/>
    <w:rsid w:val="009A1A44"/>
    <w:rsid w:val="009A50BF"/>
    <w:rsid w:val="009A5A82"/>
    <w:rsid w:val="009A6623"/>
    <w:rsid w:val="009B1D23"/>
    <w:rsid w:val="009B1E95"/>
    <w:rsid w:val="009B552A"/>
    <w:rsid w:val="009B5C13"/>
    <w:rsid w:val="009B7090"/>
    <w:rsid w:val="009B7D65"/>
    <w:rsid w:val="009C07D2"/>
    <w:rsid w:val="009C34C7"/>
    <w:rsid w:val="009C4AF9"/>
    <w:rsid w:val="009C4B3E"/>
    <w:rsid w:val="009C5C11"/>
    <w:rsid w:val="009D0BBF"/>
    <w:rsid w:val="009D1632"/>
    <w:rsid w:val="009D1654"/>
    <w:rsid w:val="009D1D08"/>
    <w:rsid w:val="009D25B2"/>
    <w:rsid w:val="009D7AD0"/>
    <w:rsid w:val="009E1ED9"/>
    <w:rsid w:val="009E2C60"/>
    <w:rsid w:val="009E2F95"/>
    <w:rsid w:val="009E6CB8"/>
    <w:rsid w:val="009E7B95"/>
    <w:rsid w:val="009F45B2"/>
    <w:rsid w:val="009F5EA9"/>
    <w:rsid w:val="00A01B30"/>
    <w:rsid w:val="00A0445E"/>
    <w:rsid w:val="00A1015F"/>
    <w:rsid w:val="00A10E2D"/>
    <w:rsid w:val="00A129FC"/>
    <w:rsid w:val="00A15704"/>
    <w:rsid w:val="00A20F06"/>
    <w:rsid w:val="00A22FE2"/>
    <w:rsid w:val="00A245A8"/>
    <w:rsid w:val="00A25F16"/>
    <w:rsid w:val="00A264DB"/>
    <w:rsid w:val="00A30078"/>
    <w:rsid w:val="00A32D88"/>
    <w:rsid w:val="00A32F4E"/>
    <w:rsid w:val="00A377F1"/>
    <w:rsid w:val="00A40840"/>
    <w:rsid w:val="00A40EF1"/>
    <w:rsid w:val="00A43C5A"/>
    <w:rsid w:val="00A44944"/>
    <w:rsid w:val="00A4716E"/>
    <w:rsid w:val="00A4760A"/>
    <w:rsid w:val="00A5147F"/>
    <w:rsid w:val="00A516CE"/>
    <w:rsid w:val="00A55272"/>
    <w:rsid w:val="00A55499"/>
    <w:rsid w:val="00A5742C"/>
    <w:rsid w:val="00A60CAF"/>
    <w:rsid w:val="00A6119E"/>
    <w:rsid w:val="00A63485"/>
    <w:rsid w:val="00A65E18"/>
    <w:rsid w:val="00A65FFD"/>
    <w:rsid w:val="00A6780A"/>
    <w:rsid w:val="00A715AE"/>
    <w:rsid w:val="00A71C52"/>
    <w:rsid w:val="00A74169"/>
    <w:rsid w:val="00A772CB"/>
    <w:rsid w:val="00A818C2"/>
    <w:rsid w:val="00A828C0"/>
    <w:rsid w:val="00A84553"/>
    <w:rsid w:val="00A8524A"/>
    <w:rsid w:val="00A960F7"/>
    <w:rsid w:val="00AA0047"/>
    <w:rsid w:val="00AA07D2"/>
    <w:rsid w:val="00AA0C64"/>
    <w:rsid w:val="00AA28F4"/>
    <w:rsid w:val="00AB353A"/>
    <w:rsid w:val="00AB6B92"/>
    <w:rsid w:val="00AC1073"/>
    <w:rsid w:val="00AC29A6"/>
    <w:rsid w:val="00AC632F"/>
    <w:rsid w:val="00AC673D"/>
    <w:rsid w:val="00AC71D0"/>
    <w:rsid w:val="00AD2657"/>
    <w:rsid w:val="00AD29DD"/>
    <w:rsid w:val="00AD2DE4"/>
    <w:rsid w:val="00AD3AEE"/>
    <w:rsid w:val="00AD73CC"/>
    <w:rsid w:val="00AE2D16"/>
    <w:rsid w:val="00AE3BA2"/>
    <w:rsid w:val="00AE7E8B"/>
    <w:rsid w:val="00AF10FD"/>
    <w:rsid w:val="00AF2B7E"/>
    <w:rsid w:val="00AF450C"/>
    <w:rsid w:val="00AF591F"/>
    <w:rsid w:val="00B02393"/>
    <w:rsid w:val="00B03980"/>
    <w:rsid w:val="00B062FB"/>
    <w:rsid w:val="00B15DAD"/>
    <w:rsid w:val="00B229A1"/>
    <w:rsid w:val="00B22DDC"/>
    <w:rsid w:val="00B23188"/>
    <w:rsid w:val="00B2462F"/>
    <w:rsid w:val="00B3110E"/>
    <w:rsid w:val="00B32949"/>
    <w:rsid w:val="00B3428D"/>
    <w:rsid w:val="00B34502"/>
    <w:rsid w:val="00B400DF"/>
    <w:rsid w:val="00B420DA"/>
    <w:rsid w:val="00B50350"/>
    <w:rsid w:val="00B54EAA"/>
    <w:rsid w:val="00B553E9"/>
    <w:rsid w:val="00B601A7"/>
    <w:rsid w:val="00B6435B"/>
    <w:rsid w:val="00B75FA4"/>
    <w:rsid w:val="00B80947"/>
    <w:rsid w:val="00B814B6"/>
    <w:rsid w:val="00B81530"/>
    <w:rsid w:val="00B85587"/>
    <w:rsid w:val="00B86895"/>
    <w:rsid w:val="00B8767E"/>
    <w:rsid w:val="00B87E22"/>
    <w:rsid w:val="00B92CE9"/>
    <w:rsid w:val="00B9618E"/>
    <w:rsid w:val="00BA0273"/>
    <w:rsid w:val="00BA1698"/>
    <w:rsid w:val="00BA196F"/>
    <w:rsid w:val="00BA29BF"/>
    <w:rsid w:val="00BA312A"/>
    <w:rsid w:val="00BA5969"/>
    <w:rsid w:val="00BA6DDF"/>
    <w:rsid w:val="00BB24D6"/>
    <w:rsid w:val="00BB3E86"/>
    <w:rsid w:val="00BB4C33"/>
    <w:rsid w:val="00BB747C"/>
    <w:rsid w:val="00BC2C71"/>
    <w:rsid w:val="00BC3277"/>
    <w:rsid w:val="00BC3A66"/>
    <w:rsid w:val="00BC4F97"/>
    <w:rsid w:val="00BC597B"/>
    <w:rsid w:val="00BC72A0"/>
    <w:rsid w:val="00BC787C"/>
    <w:rsid w:val="00BD0880"/>
    <w:rsid w:val="00BD0F93"/>
    <w:rsid w:val="00BD1A22"/>
    <w:rsid w:val="00BD2087"/>
    <w:rsid w:val="00BD27CA"/>
    <w:rsid w:val="00BD32F2"/>
    <w:rsid w:val="00BD4853"/>
    <w:rsid w:val="00BD5CD5"/>
    <w:rsid w:val="00BE07DF"/>
    <w:rsid w:val="00BE389B"/>
    <w:rsid w:val="00BE405D"/>
    <w:rsid w:val="00BE4870"/>
    <w:rsid w:val="00BF0A83"/>
    <w:rsid w:val="00BF0E02"/>
    <w:rsid w:val="00BF158C"/>
    <w:rsid w:val="00BF3875"/>
    <w:rsid w:val="00BF41DB"/>
    <w:rsid w:val="00BF75D8"/>
    <w:rsid w:val="00C056B9"/>
    <w:rsid w:val="00C067A0"/>
    <w:rsid w:val="00C113B5"/>
    <w:rsid w:val="00C11D65"/>
    <w:rsid w:val="00C122B8"/>
    <w:rsid w:val="00C16F8E"/>
    <w:rsid w:val="00C17EE6"/>
    <w:rsid w:val="00C20DDD"/>
    <w:rsid w:val="00C238FA"/>
    <w:rsid w:val="00C23CDC"/>
    <w:rsid w:val="00C25C92"/>
    <w:rsid w:val="00C26780"/>
    <w:rsid w:val="00C278A7"/>
    <w:rsid w:val="00C30878"/>
    <w:rsid w:val="00C31172"/>
    <w:rsid w:val="00C31E7A"/>
    <w:rsid w:val="00C327F1"/>
    <w:rsid w:val="00C372CF"/>
    <w:rsid w:val="00C41CD4"/>
    <w:rsid w:val="00C430DB"/>
    <w:rsid w:val="00C44754"/>
    <w:rsid w:val="00C5318B"/>
    <w:rsid w:val="00C5578D"/>
    <w:rsid w:val="00C57D0D"/>
    <w:rsid w:val="00C632D6"/>
    <w:rsid w:val="00C71FFA"/>
    <w:rsid w:val="00C74846"/>
    <w:rsid w:val="00C82C38"/>
    <w:rsid w:val="00C84080"/>
    <w:rsid w:val="00C8514C"/>
    <w:rsid w:val="00C85D03"/>
    <w:rsid w:val="00C866D4"/>
    <w:rsid w:val="00C90A42"/>
    <w:rsid w:val="00C961F9"/>
    <w:rsid w:val="00C97717"/>
    <w:rsid w:val="00CA20F4"/>
    <w:rsid w:val="00CA42C5"/>
    <w:rsid w:val="00CA4AEA"/>
    <w:rsid w:val="00CA7E54"/>
    <w:rsid w:val="00CB7EBE"/>
    <w:rsid w:val="00CC7546"/>
    <w:rsid w:val="00CC7C0B"/>
    <w:rsid w:val="00CD21D2"/>
    <w:rsid w:val="00CD25CF"/>
    <w:rsid w:val="00CD272D"/>
    <w:rsid w:val="00CD2A75"/>
    <w:rsid w:val="00CD2F36"/>
    <w:rsid w:val="00CD4405"/>
    <w:rsid w:val="00CD4B01"/>
    <w:rsid w:val="00CD64FD"/>
    <w:rsid w:val="00CE009D"/>
    <w:rsid w:val="00CE0D7D"/>
    <w:rsid w:val="00CE2CFF"/>
    <w:rsid w:val="00CE4A23"/>
    <w:rsid w:val="00CE5ABF"/>
    <w:rsid w:val="00CE5D67"/>
    <w:rsid w:val="00CF2A5B"/>
    <w:rsid w:val="00CF3554"/>
    <w:rsid w:val="00CF35D6"/>
    <w:rsid w:val="00CF4705"/>
    <w:rsid w:val="00CF4A73"/>
    <w:rsid w:val="00D028CF"/>
    <w:rsid w:val="00D07E7E"/>
    <w:rsid w:val="00D109A3"/>
    <w:rsid w:val="00D114C5"/>
    <w:rsid w:val="00D13431"/>
    <w:rsid w:val="00D134EA"/>
    <w:rsid w:val="00D14B9C"/>
    <w:rsid w:val="00D14E04"/>
    <w:rsid w:val="00D154CB"/>
    <w:rsid w:val="00D214BA"/>
    <w:rsid w:val="00D267D9"/>
    <w:rsid w:val="00D3226C"/>
    <w:rsid w:val="00D33E09"/>
    <w:rsid w:val="00D33E4E"/>
    <w:rsid w:val="00D35018"/>
    <w:rsid w:val="00D35149"/>
    <w:rsid w:val="00D3588C"/>
    <w:rsid w:val="00D365C9"/>
    <w:rsid w:val="00D37836"/>
    <w:rsid w:val="00D41AF1"/>
    <w:rsid w:val="00D42B64"/>
    <w:rsid w:val="00D50614"/>
    <w:rsid w:val="00D531D0"/>
    <w:rsid w:val="00D53751"/>
    <w:rsid w:val="00D53ADC"/>
    <w:rsid w:val="00D53F5C"/>
    <w:rsid w:val="00D55A44"/>
    <w:rsid w:val="00D620F1"/>
    <w:rsid w:val="00D660AF"/>
    <w:rsid w:val="00D66925"/>
    <w:rsid w:val="00D67CD4"/>
    <w:rsid w:val="00D725B8"/>
    <w:rsid w:val="00D7376E"/>
    <w:rsid w:val="00D83FF9"/>
    <w:rsid w:val="00D87E99"/>
    <w:rsid w:val="00D90234"/>
    <w:rsid w:val="00D93029"/>
    <w:rsid w:val="00D93CBA"/>
    <w:rsid w:val="00D9495D"/>
    <w:rsid w:val="00D94E9E"/>
    <w:rsid w:val="00D962CC"/>
    <w:rsid w:val="00D96811"/>
    <w:rsid w:val="00D97C97"/>
    <w:rsid w:val="00DA41DC"/>
    <w:rsid w:val="00DA5E86"/>
    <w:rsid w:val="00DA6346"/>
    <w:rsid w:val="00DB1BCD"/>
    <w:rsid w:val="00DB3109"/>
    <w:rsid w:val="00DB3A14"/>
    <w:rsid w:val="00DB6326"/>
    <w:rsid w:val="00DB7EEB"/>
    <w:rsid w:val="00DC013B"/>
    <w:rsid w:val="00DC1E5B"/>
    <w:rsid w:val="00DC385E"/>
    <w:rsid w:val="00DC3888"/>
    <w:rsid w:val="00DC59AC"/>
    <w:rsid w:val="00DC783C"/>
    <w:rsid w:val="00DD1B25"/>
    <w:rsid w:val="00DD2DA8"/>
    <w:rsid w:val="00DD49AC"/>
    <w:rsid w:val="00DD73F5"/>
    <w:rsid w:val="00DE0387"/>
    <w:rsid w:val="00DE0BDD"/>
    <w:rsid w:val="00DE15D0"/>
    <w:rsid w:val="00DE1BC9"/>
    <w:rsid w:val="00DE2214"/>
    <w:rsid w:val="00DE4853"/>
    <w:rsid w:val="00DE5694"/>
    <w:rsid w:val="00DE6259"/>
    <w:rsid w:val="00DE67BA"/>
    <w:rsid w:val="00DF0355"/>
    <w:rsid w:val="00DF28D2"/>
    <w:rsid w:val="00DF7FDE"/>
    <w:rsid w:val="00E002AD"/>
    <w:rsid w:val="00E01271"/>
    <w:rsid w:val="00E042EA"/>
    <w:rsid w:val="00E06131"/>
    <w:rsid w:val="00E0672E"/>
    <w:rsid w:val="00E07EC9"/>
    <w:rsid w:val="00E134DE"/>
    <w:rsid w:val="00E14179"/>
    <w:rsid w:val="00E14B5F"/>
    <w:rsid w:val="00E177F7"/>
    <w:rsid w:val="00E21298"/>
    <w:rsid w:val="00E22ADF"/>
    <w:rsid w:val="00E24E59"/>
    <w:rsid w:val="00E25E2A"/>
    <w:rsid w:val="00E26D12"/>
    <w:rsid w:val="00E27246"/>
    <w:rsid w:val="00E3024D"/>
    <w:rsid w:val="00E302B7"/>
    <w:rsid w:val="00E35400"/>
    <w:rsid w:val="00E41F8A"/>
    <w:rsid w:val="00E45391"/>
    <w:rsid w:val="00E477CC"/>
    <w:rsid w:val="00E47E63"/>
    <w:rsid w:val="00E53464"/>
    <w:rsid w:val="00E57B17"/>
    <w:rsid w:val="00E6695E"/>
    <w:rsid w:val="00E67233"/>
    <w:rsid w:val="00E67D05"/>
    <w:rsid w:val="00E742C3"/>
    <w:rsid w:val="00E820CD"/>
    <w:rsid w:val="00E82F5A"/>
    <w:rsid w:val="00E8486D"/>
    <w:rsid w:val="00E870AD"/>
    <w:rsid w:val="00E92B78"/>
    <w:rsid w:val="00E95E99"/>
    <w:rsid w:val="00E973CD"/>
    <w:rsid w:val="00E97457"/>
    <w:rsid w:val="00EA0423"/>
    <w:rsid w:val="00EA07A2"/>
    <w:rsid w:val="00EA1FB5"/>
    <w:rsid w:val="00EA4123"/>
    <w:rsid w:val="00EB0ECE"/>
    <w:rsid w:val="00EB122C"/>
    <w:rsid w:val="00EB1510"/>
    <w:rsid w:val="00EC09B7"/>
    <w:rsid w:val="00EC298B"/>
    <w:rsid w:val="00EC4F3B"/>
    <w:rsid w:val="00ED20FD"/>
    <w:rsid w:val="00ED3A80"/>
    <w:rsid w:val="00EE7544"/>
    <w:rsid w:val="00EF0864"/>
    <w:rsid w:val="00EF1EA9"/>
    <w:rsid w:val="00EF76FD"/>
    <w:rsid w:val="00F006E6"/>
    <w:rsid w:val="00F0391F"/>
    <w:rsid w:val="00F04663"/>
    <w:rsid w:val="00F046AC"/>
    <w:rsid w:val="00F04E9B"/>
    <w:rsid w:val="00F06C4F"/>
    <w:rsid w:val="00F0718E"/>
    <w:rsid w:val="00F104FB"/>
    <w:rsid w:val="00F10699"/>
    <w:rsid w:val="00F10937"/>
    <w:rsid w:val="00F10A3F"/>
    <w:rsid w:val="00F10BC1"/>
    <w:rsid w:val="00F12659"/>
    <w:rsid w:val="00F136F9"/>
    <w:rsid w:val="00F16244"/>
    <w:rsid w:val="00F236B0"/>
    <w:rsid w:val="00F239F0"/>
    <w:rsid w:val="00F268B5"/>
    <w:rsid w:val="00F31D4C"/>
    <w:rsid w:val="00F349FD"/>
    <w:rsid w:val="00F364CE"/>
    <w:rsid w:val="00F37655"/>
    <w:rsid w:val="00F42F79"/>
    <w:rsid w:val="00F4529E"/>
    <w:rsid w:val="00F45B7B"/>
    <w:rsid w:val="00F45DB4"/>
    <w:rsid w:val="00F47389"/>
    <w:rsid w:val="00F50630"/>
    <w:rsid w:val="00F51DB1"/>
    <w:rsid w:val="00F57454"/>
    <w:rsid w:val="00F7141C"/>
    <w:rsid w:val="00F72407"/>
    <w:rsid w:val="00F8035E"/>
    <w:rsid w:val="00F8289A"/>
    <w:rsid w:val="00F83E87"/>
    <w:rsid w:val="00F9683B"/>
    <w:rsid w:val="00F97635"/>
    <w:rsid w:val="00F9785B"/>
    <w:rsid w:val="00FA11AC"/>
    <w:rsid w:val="00FA27EB"/>
    <w:rsid w:val="00FA68A2"/>
    <w:rsid w:val="00FB0B01"/>
    <w:rsid w:val="00FB0C04"/>
    <w:rsid w:val="00FB2C93"/>
    <w:rsid w:val="00FB4558"/>
    <w:rsid w:val="00FC1638"/>
    <w:rsid w:val="00FD2BB5"/>
    <w:rsid w:val="00FD2C6C"/>
    <w:rsid w:val="00FD3CA1"/>
    <w:rsid w:val="00FD53F2"/>
    <w:rsid w:val="00FD5EF9"/>
    <w:rsid w:val="00FD61B1"/>
    <w:rsid w:val="00FD6ED2"/>
    <w:rsid w:val="00FE584C"/>
    <w:rsid w:val="00FF1630"/>
    <w:rsid w:val="00FF1782"/>
    <w:rsid w:val="00FF3084"/>
    <w:rsid w:val="00FF53BA"/>
    <w:rsid w:val="00FF6247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B18C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24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8B"/>
    <w:pPr>
      <w:spacing w:line="259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4B68"/>
  </w:style>
  <w:style w:type="paragraph" w:styleId="Footer">
    <w:name w:val="footer"/>
    <w:basedOn w:val="Normal"/>
    <w:link w:val="Foot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A4B68"/>
  </w:style>
  <w:style w:type="paragraph" w:styleId="Revision">
    <w:name w:val="Revision"/>
    <w:hidden/>
    <w:uiPriority w:val="99"/>
    <w:semiHidden/>
    <w:rsid w:val="00971DB0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14C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F7FE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02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2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29E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9EC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24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8B"/>
    <w:pPr>
      <w:spacing w:line="259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4B68"/>
  </w:style>
  <w:style w:type="paragraph" w:styleId="Footer">
    <w:name w:val="footer"/>
    <w:basedOn w:val="Normal"/>
    <w:link w:val="Foot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A4B68"/>
  </w:style>
  <w:style w:type="paragraph" w:styleId="Revision">
    <w:name w:val="Revision"/>
    <w:hidden/>
    <w:uiPriority w:val="99"/>
    <w:semiHidden/>
    <w:rsid w:val="00971DB0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14C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F7FE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02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2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29E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9EC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0EFC80-04DF-47DA-89ED-F1F6897C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Scientific</dc:creator>
  <cp:lastModifiedBy>User</cp:lastModifiedBy>
  <cp:revision>3</cp:revision>
  <dcterms:created xsi:type="dcterms:W3CDTF">2022-11-21T16:27:00Z</dcterms:created>
  <dcterms:modified xsi:type="dcterms:W3CDTF">2022-11-21T16:27:00Z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23d92e31ebae34e4551e81297b3a1c545b7a9d52e4578881695e6d69e2d9de91</vt:lpwstr>
  </property>
</Properties>
</file>